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8A09" w14:textId="192C9261" w:rsidR="00C27E4F" w:rsidRDefault="00C27E4F" w:rsidP="00C27E4F">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秘密保持契約書</w:t>
      </w:r>
    </w:p>
    <w:p w14:paraId="63794705" w14:textId="25152793" w:rsidR="00C27E4F" w:rsidRDefault="0007585A" w:rsidP="00C27E4F">
      <w:pPr>
        <w:pStyle w:val="310"/>
        <w:ind w:firstLineChars="100" w:firstLine="220"/>
        <w:jc w:val="left"/>
        <w:rPr>
          <w:rFonts w:ascii="ＭＳ Ｐゴシック" w:eastAsia="ＭＳ Ｐゴシック" w:hAnsi="ＭＳ Ｐゴシック" w:cs="ＭＳ 明朝"/>
          <w:color w:val="000000"/>
        </w:rPr>
      </w:pPr>
      <w:r w:rsidRPr="0007585A">
        <w:rPr>
          <w:rFonts w:ascii="ＭＳ Ｐゴシック" w:eastAsia="ＭＳ Ｐゴシック" w:hAnsi="ＭＳ Ｐゴシック" w:cs="ＭＳ 明朝" w:hint="eastAsia"/>
          <w:color w:val="000000"/>
        </w:rPr>
        <w:t>国立研究開発法人宇宙航空研究開発機構（以下「</w:t>
      </w:r>
      <w:r w:rsidR="0042178E">
        <w:rPr>
          <w:rFonts w:ascii="ＭＳ Ｐゴシック" w:eastAsia="ＭＳ Ｐゴシック" w:hAnsi="ＭＳ Ｐゴシック" w:cs="ＭＳ 明朝" w:hint="eastAsia"/>
          <w:color w:val="000000"/>
        </w:rPr>
        <w:t>機構</w:t>
      </w:r>
      <w:r w:rsidRPr="0007585A">
        <w:rPr>
          <w:rFonts w:ascii="ＭＳ Ｐゴシック" w:eastAsia="ＭＳ Ｐゴシック" w:hAnsi="ＭＳ Ｐゴシック" w:cs="ＭＳ 明朝" w:hint="eastAsia"/>
          <w:color w:val="000000"/>
        </w:rPr>
        <w:t>」という。）と</w:t>
      </w:r>
      <w:r w:rsidR="00AE567C">
        <w:rPr>
          <w:rFonts w:ascii="ＭＳ Ｐゴシック" w:eastAsia="ＭＳ Ｐゴシック" w:hAnsi="ＭＳ Ｐゴシック" w:cs="ＭＳ 明朝" w:hint="eastAsia"/>
          <w:color w:val="000000"/>
        </w:rPr>
        <w:t>○○○○</w:t>
      </w:r>
      <w:r w:rsidRPr="0007585A">
        <w:rPr>
          <w:rFonts w:ascii="ＭＳ Ｐゴシック" w:eastAsia="ＭＳ Ｐゴシック" w:hAnsi="ＭＳ Ｐゴシック" w:cs="ＭＳ 明朝" w:hint="eastAsia"/>
          <w:color w:val="000000"/>
        </w:rPr>
        <w:t>（以下「</w:t>
      </w:r>
      <w:r w:rsidR="0042178E">
        <w:rPr>
          <w:rFonts w:ascii="ＭＳ Ｐゴシック" w:eastAsia="ＭＳ Ｐゴシック" w:hAnsi="ＭＳ Ｐゴシック" w:cs="ＭＳ 明朝" w:hint="eastAsia"/>
          <w:color w:val="000000"/>
        </w:rPr>
        <w:t>提供者</w:t>
      </w:r>
      <w:r w:rsidRPr="0007585A">
        <w:rPr>
          <w:rFonts w:ascii="ＭＳ Ｐゴシック" w:eastAsia="ＭＳ Ｐゴシック" w:hAnsi="ＭＳ Ｐゴシック" w:cs="ＭＳ 明朝" w:hint="eastAsia"/>
          <w:color w:val="000000"/>
        </w:rPr>
        <w:t>」という。）は、</w:t>
      </w:r>
      <w:r w:rsidR="0042178E">
        <w:rPr>
          <w:rFonts w:ascii="ＭＳ Ｐゴシック" w:eastAsia="ＭＳ Ｐゴシック" w:hAnsi="ＭＳ Ｐゴシック" w:cs="ＭＳ 明朝" w:hint="eastAsia"/>
          <w:color w:val="000000"/>
        </w:rPr>
        <w:t>革新的将来宇宙輸送プログラムの実施</w:t>
      </w:r>
      <w:r w:rsidRPr="0007585A">
        <w:rPr>
          <w:rFonts w:ascii="ＭＳ Ｐゴシック" w:eastAsia="ＭＳ Ｐゴシック" w:hAnsi="ＭＳ Ｐゴシック" w:cs="ＭＳ 明朝" w:hint="eastAsia"/>
          <w:color w:val="000000"/>
        </w:rPr>
        <w:t>（以下「本目的」という。）に関し、</w:t>
      </w:r>
      <w:r w:rsidR="0042178E">
        <w:rPr>
          <w:rFonts w:ascii="ＭＳ Ｐゴシック" w:eastAsia="ＭＳ Ｐゴシック" w:hAnsi="ＭＳ Ｐゴシック" w:cs="ＭＳ 明朝" w:hint="eastAsia"/>
          <w:color w:val="000000"/>
        </w:rPr>
        <w:t>機構及び提供者との</w:t>
      </w:r>
      <w:r w:rsidRPr="0007585A">
        <w:rPr>
          <w:rFonts w:ascii="ＭＳ Ｐゴシック" w:eastAsia="ＭＳ Ｐゴシック" w:hAnsi="ＭＳ Ｐゴシック" w:cs="ＭＳ 明朝" w:hint="eastAsia"/>
          <w:color w:val="000000"/>
        </w:rPr>
        <w:t>間で開示される秘密情報の取扱いについて、以下の通り</w:t>
      </w:r>
      <w:r w:rsidR="004A5807">
        <w:rPr>
          <w:rFonts w:ascii="ＭＳ Ｐゴシック" w:eastAsia="ＭＳ Ｐゴシック" w:hAnsi="ＭＳ Ｐゴシック" w:cs="ＭＳ 明朝" w:hint="eastAsia"/>
          <w:color w:val="000000"/>
        </w:rPr>
        <w:t>契約を締結</w:t>
      </w:r>
      <w:r w:rsidRPr="0007585A">
        <w:rPr>
          <w:rFonts w:ascii="ＭＳ Ｐゴシック" w:eastAsia="ＭＳ Ｐゴシック" w:hAnsi="ＭＳ Ｐゴシック" w:cs="ＭＳ 明朝" w:hint="eastAsia"/>
          <w:color w:val="000000"/>
        </w:rPr>
        <w:t>する。</w:t>
      </w:r>
    </w:p>
    <w:p w14:paraId="3EA67D28"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（適用範囲）</w:t>
      </w:r>
    </w:p>
    <w:p w14:paraId="141C486B" w14:textId="786EE51E"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第１条　本契約において「秘密情報」とは、</w:t>
      </w:r>
      <w:r w:rsidR="0042178E">
        <w:rPr>
          <w:rFonts w:ascii="ＭＳ Ｐゴシック" w:eastAsia="ＭＳ Ｐゴシック" w:hAnsi="ＭＳ Ｐゴシック" w:hint="eastAsia"/>
          <w:color w:val="000000"/>
          <w:sz w:val="22"/>
          <w:szCs w:val="22"/>
          <w:lang w:eastAsia="ja-JP"/>
        </w:rPr>
        <w:t>機構</w:t>
      </w:r>
      <w:r>
        <w:rPr>
          <w:rFonts w:ascii="ＭＳ Ｐゴシック" w:eastAsia="ＭＳ Ｐゴシック" w:hAnsi="ＭＳ Ｐゴシック" w:hint="eastAsia"/>
          <w:color w:val="000000"/>
          <w:sz w:val="22"/>
          <w:szCs w:val="22"/>
          <w:lang w:eastAsia="ja-JP"/>
        </w:rPr>
        <w:t>及び</w:t>
      </w:r>
      <w:r w:rsidR="0042178E">
        <w:rPr>
          <w:rFonts w:ascii="ＭＳ Ｐゴシック" w:eastAsia="ＭＳ Ｐゴシック" w:hAnsi="ＭＳ Ｐゴシック" w:hint="eastAsia"/>
          <w:color w:val="000000"/>
          <w:sz w:val="22"/>
          <w:szCs w:val="22"/>
          <w:lang w:eastAsia="ja-JP"/>
        </w:rPr>
        <w:t>提供者</w:t>
      </w:r>
      <w:r>
        <w:rPr>
          <w:rFonts w:ascii="ＭＳ Ｐゴシック" w:eastAsia="ＭＳ Ｐゴシック" w:hAnsi="ＭＳ Ｐゴシック" w:hint="eastAsia"/>
          <w:color w:val="000000"/>
          <w:sz w:val="22"/>
          <w:szCs w:val="22"/>
          <w:lang w:eastAsia="ja-JP"/>
        </w:rPr>
        <w:t>が本目的のために、相手方に対して第２条に基づき秘密情報として開示する一切の情報をいう。</w:t>
      </w:r>
    </w:p>
    <w:p w14:paraId="1C12DF08" w14:textId="77777777" w:rsidR="00C27E4F" w:rsidRDefault="00C27E4F"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（２）開示の時点で既に情報の開示を受けた当事者が保有していたもの</w:t>
      </w:r>
      <w:r w:rsidR="002A49F2">
        <w:rPr>
          <w:rFonts w:ascii="ＭＳ Ｐゴシック" w:eastAsia="ＭＳ Ｐゴシック" w:hAnsi="ＭＳ Ｐゴシック" w:cs="ＭＳ 明朝" w:hint="eastAsia"/>
          <w:color w:val="000000"/>
          <w:sz w:val="22"/>
          <w:szCs w:val="22"/>
          <w:lang w:eastAsia="ja-JP"/>
        </w:rPr>
        <w:t>でかかる</w:t>
      </w:r>
      <w:r w:rsidR="00DE3C8A">
        <w:rPr>
          <w:rFonts w:ascii="ＭＳ Ｐゴシック" w:eastAsia="ＭＳ Ｐゴシック" w:hAnsi="ＭＳ Ｐゴシック" w:cs="ＭＳ 明朝" w:hint="eastAsia"/>
          <w:color w:val="000000"/>
          <w:sz w:val="22"/>
          <w:szCs w:val="22"/>
          <w:lang w:eastAsia="ja-JP"/>
        </w:rPr>
        <w:t>事実が立証できるもの</w:t>
      </w:r>
    </w:p>
    <w:p w14:paraId="1C21FAF2" w14:textId="77777777" w:rsidR="00C27E4F" w:rsidRDefault="00C27E4F" w:rsidP="00C27E4F">
      <w:pPr>
        <w:ind w:left="284" w:hanging="284"/>
        <w:rPr>
          <w:rFonts w:ascii="ＭＳ Ｐゴシック" w:eastAsia="ＭＳ Ｐゴシック" w:hAnsi="ＭＳ Ｐゴシック" w:cs="ＭＳ 明朝"/>
          <w:strike/>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（３）開示後、情報の開示を受けた当事者の責に帰すことなく公知となったもの</w:t>
      </w:r>
    </w:p>
    <w:p w14:paraId="5EA4CF28"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（４）情報の開示を受けた当事者が第三者から秘密保持義務を負うことなく正当に取得したもの</w:t>
      </w:r>
    </w:p>
    <w:p w14:paraId="73AC290A"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（５）情報の開示を受けた当事者が相手方より開示された情報によることなく独自に開発したもの</w:t>
      </w:r>
    </w:p>
    <w:p w14:paraId="181B6A52" w14:textId="4FD664E2" w:rsidR="00C27E4F" w:rsidRDefault="00C27E4F">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42178E">
        <w:rPr>
          <w:rFonts w:ascii="ＭＳ Ｐゴシック" w:eastAsia="ＭＳ Ｐゴシック" w:hAnsi="ＭＳ Ｐゴシック" w:cs="ＭＳ 明朝" w:hint="eastAsia"/>
          <w:color w:val="000000"/>
          <w:sz w:val="22"/>
          <w:szCs w:val="22"/>
          <w:lang w:eastAsia="ja-JP"/>
        </w:rPr>
        <w:t>機構</w:t>
      </w:r>
      <w:r>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（秘密情報の開示方法）</w:t>
      </w:r>
    </w:p>
    <w:p w14:paraId="6916CA28" w14:textId="7D341174" w:rsidR="00C27E4F"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第２条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は、書面その他有体物により相手方に対して秘密情報を開示する場合、開示日及び秘密である旨をその有体物に表示するものとする。</w:t>
      </w:r>
    </w:p>
    <w:p w14:paraId="2A565F63" w14:textId="2C58A947" w:rsidR="00C27E4F"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001D83">
        <w:rPr>
          <w:rFonts w:ascii="ＭＳ Ｐゴシック" w:eastAsia="ＭＳ Ｐゴシック" w:hAnsi="ＭＳ Ｐゴシック" w:cs="ＭＳ 明朝" w:hint="eastAsia"/>
          <w:color w:val="000000"/>
          <w:sz w:val="22"/>
          <w:szCs w:val="22"/>
        </w:rPr>
        <w:t>開示者は、</w:t>
      </w:r>
      <w:r>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6340CA2F" w:rsidR="00C27E4F" w:rsidRPr="00001D83"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３　前二項にかかわらず、</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又は</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001D83">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が開示の日から</w:t>
      </w:r>
      <w:r w:rsidR="00FA4542">
        <w:rPr>
          <w:rFonts w:ascii="ＭＳ Ｐゴシック" w:eastAsia="ＭＳ Ｐゴシック" w:hAnsi="ＭＳ Ｐゴシック" w:cs="ＭＳ 明朝" w:hint="eastAsia"/>
          <w:color w:val="000000"/>
          <w:sz w:val="22"/>
          <w:szCs w:val="22"/>
        </w:rPr>
        <w:t>３０</w:t>
      </w:r>
      <w:r>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暦日以内に当該情報が秘密情報である旨を書面により相手方に通知することで、当該情報は通知到達日より秘密情報として取り扱われることとする。</w:t>
      </w:r>
    </w:p>
    <w:p w14:paraId="7061DA73" w14:textId="5E45308C" w:rsidR="00A77432"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lastRenderedPageBreak/>
        <w:t xml:space="preserve">４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は、口頭により相手方に対して秘密情報を開示する場合、開示の時点で当該情報が秘密である旨を相手方に通知し、当該開示の日から</w:t>
      </w:r>
      <w:r w:rsidR="00FA4542">
        <w:rPr>
          <w:rFonts w:ascii="ＭＳ Ｐゴシック" w:eastAsia="ＭＳ Ｐゴシック" w:hAnsi="ＭＳ Ｐゴシック" w:cs="ＭＳ 明朝" w:hint="eastAsia"/>
          <w:color w:val="000000"/>
          <w:sz w:val="22"/>
          <w:szCs w:val="22"/>
        </w:rPr>
        <w:t>１４</w:t>
      </w:r>
      <w:r>
        <w:rPr>
          <w:rFonts w:ascii="ＭＳ Ｐゴシック" w:eastAsia="ＭＳ Ｐゴシック" w:hAnsi="ＭＳ Ｐゴシック" w:cs="ＭＳ 明朝" w:hint="eastAsia"/>
          <w:color w:val="000000"/>
          <w:sz w:val="22"/>
          <w:szCs w:val="22"/>
        </w:rPr>
        <w:t>暦日以内に開示内容の要約について秘密である旨を書面により相手方に通知するものとする。この場合、当該情報は開示の時点より秘密情報として取り扱われることとする。</w:t>
      </w:r>
    </w:p>
    <w:p w14:paraId="75065B9F" w14:textId="69BCBE5F"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５</w:t>
      </w:r>
      <w:r w:rsidR="00C27E4F">
        <w:rPr>
          <w:rFonts w:ascii="ＭＳ Ｐゴシック" w:eastAsia="ＭＳ Ｐゴシック" w:hAnsi="ＭＳ Ｐゴシック" w:cs="ＭＳ 明朝" w:hint="eastAsia"/>
          <w:color w:val="000000"/>
          <w:sz w:val="22"/>
          <w:szCs w:val="22"/>
        </w:rPr>
        <w:t xml:space="preserve">　</w:t>
      </w:r>
      <w:r w:rsidR="0042178E">
        <w:rPr>
          <w:rFonts w:ascii="ＭＳ Ｐゴシック" w:eastAsia="ＭＳ Ｐゴシック" w:hAnsi="ＭＳ Ｐゴシック" w:cs="ＭＳ 明朝" w:hint="eastAsia"/>
          <w:color w:val="000000"/>
          <w:sz w:val="22"/>
          <w:szCs w:val="22"/>
          <w:lang w:val="ja-JP"/>
        </w:rPr>
        <w:t>機構</w:t>
      </w:r>
      <w:r w:rsidR="00C27E4F">
        <w:rPr>
          <w:rFonts w:ascii="ＭＳ Ｐゴシック" w:eastAsia="ＭＳ Ｐゴシック" w:hAnsi="ＭＳ Ｐゴシック" w:cs="ＭＳ 明朝" w:hint="eastAsia"/>
          <w:color w:val="000000"/>
          <w:sz w:val="22"/>
          <w:szCs w:val="22"/>
          <w:lang w:val="ja-JP"/>
        </w:rPr>
        <w:t>及び</w:t>
      </w:r>
      <w:r w:rsidR="0042178E">
        <w:rPr>
          <w:rFonts w:ascii="ＭＳ Ｐゴシック" w:eastAsia="ＭＳ Ｐゴシック" w:hAnsi="ＭＳ Ｐゴシック" w:cs="ＭＳ 明朝" w:hint="eastAsia"/>
          <w:color w:val="000000"/>
          <w:sz w:val="22"/>
          <w:szCs w:val="22"/>
          <w:lang w:val="ja-JP"/>
        </w:rPr>
        <w:t>提供者</w:t>
      </w:r>
      <w:r w:rsidR="00C27E4F">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1BC8B68C"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６</w:t>
      </w:r>
      <w:r w:rsidR="00C27E4F">
        <w:rPr>
          <w:rFonts w:ascii="ＭＳ Ｐゴシック" w:eastAsia="ＭＳ Ｐゴシック" w:hAnsi="ＭＳ Ｐゴシック" w:cs="ＭＳ 明朝" w:hint="eastAsia"/>
          <w:color w:val="000000"/>
          <w:sz w:val="22"/>
          <w:szCs w:val="22"/>
        </w:rPr>
        <w:t xml:space="preserve">　</w:t>
      </w:r>
      <w:r w:rsidR="0042178E">
        <w:rPr>
          <w:rFonts w:ascii="ＭＳ Ｐゴシック" w:eastAsia="ＭＳ Ｐゴシック" w:hAnsi="ＭＳ Ｐゴシック" w:cs="ＭＳ 明朝" w:hint="eastAsia"/>
          <w:color w:val="000000"/>
          <w:sz w:val="22"/>
          <w:szCs w:val="22"/>
        </w:rPr>
        <w:t>機構</w:t>
      </w:r>
      <w:r w:rsidR="00C27E4F">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sidR="00C27E4F">
        <w:rPr>
          <w:rFonts w:ascii="ＭＳ Ｐゴシック" w:eastAsia="ＭＳ Ｐゴシック" w:hAnsi="ＭＳ Ｐゴシック" w:cs="ＭＳ 明朝" w:hint="eastAsia"/>
          <w:color w:val="000000"/>
          <w:sz w:val="22"/>
          <w:szCs w:val="22"/>
        </w:rPr>
        <w:t>は、相手方に秘密情報を開示する場合、次条以下に規定するほか、特に当該秘密情報の使用条件、開示範囲、適用期間、保管・返却方法等の管理条件を相手方と協議の上、決定することができる。</w:t>
      </w:r>
    </w:p>
    <w:p w14:paraId="62FA9E8D" w14:textId="77777777" w:rsidR="00C27E4F"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（秘密情報の取扱い）</w:t>
      </w:r>
    </w:p>
    <w:p w14:paraId="22A50283" w14:textId="4074E186"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 xml:space="preserve">第３条　</w:t>
      </w:r>
      <w:r w:rsidR="0042178E">
        <w:rPr>
          <w:rFonts w:ascii="ＭＳ Ｐゴシック" w:eastAsia="ＭＳ Ｐゴシック" w:hAnsi="ＭＳ Ｐゴシック" w:hint="eastAsia"/>
          <w:color w:val="000000"/>
          <w:sz w:val="22"/>
          <w:szCs w:val="22"/>
          <w:lang w:eastAsia="ja-JP"/>
        </w:rPr>
        <w:t>機構</w:t>
      </w:r>
      <w:r>
        <w:rPr>
          <w:rFonts w:ascii="ＭＳ Ｐゴシック" w:eastAsia="ＭＳ Ｐゴシック" w:hAnsi="ＭＳ Ｐゴシック" w:hint="eastAsia"/>
          <w:color w:val="000000"/>
          <w:sz w:val="22"/>
          <w:szCs w:val="22"/>
          <w:lang w:eastAsia="ja-JP"/>
        </w:rPr>
        <w:t>及び</w:t>
      </w:r>
      <w:r w:rsidR="0042178E">
        <w:rPr>
          <w:rFonts w:ascii="ＭＳ Ｐゴシック" w:eastAsia="ＭＳ Ｐゴシック" w:hAnsi="ＭＳ Ｐゴシック" w:hint="eastAsia"/>
          <w:color w:val="000000"/>
          <w:sz w:val="22"/>
          <w:szCs w:val="22"/>
          <w:lang w:eastAsia="ja-JP"/>
        </w:rPr>
        <w:t>提供者</w:t>
      </w:r>
      <w:r>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Pr>
          <w:rFonts w:ascii="ＭＳ Ｐゴシック" w:eastAsia="ＭＳ Ｐゴシック" w:hAnsi="ＭＳ Ｐゴシック" w:hint="eastAsia"/>
          <w:color w:val="000000"/>
          <w:sz w:val="22"/>
          <w:szCs w:val="22"/>
          <w:lang w:eastAsia="ja-JP"/>
        </w:rPr>
        <w:t>として</w:t>
      </w:r>
      <w:r>
        <w:rPr>
          <w:rFonts w:ascii="ＭＳ Ｐゴシック" w:eastAsia="ＭＳ Ｐゴシック" w:hAnsi="ＭＳ Ｐゴシック" w:hint="eastAsia"/>
          <w:color w:val="000000"/>
          <w:sz w:val="22"/>
          <w:szCs w:val="22"/>
          <w:lang w:eastAsia="ja-JP"/>
        </w:rPr>
        <w:t>保持するものとする。但し、書面により</w:t>
      </w:r>
      <w:r w:rsidR="00A77432">
        <w:rPr>
          <w:rFonts w:ascii="ＭＳ Ｐゴシック" w:eastAsia="ＭＳ Ｐゴシック" w:hAnsi="ＭＳ Ｐゴシック" w:hint="eastAsia"/>
          <w:color w:val="000000"/>
          <w:sz w:val="22"/>
          <w:szCs w:val="22"/>
          <w:lang w:eastAsia="ja-JP"/>
        </w:rPr>
        <w:t>事前に</w:t>
      </w:r>
      <w:r>
        <w:rPr>
          <w:rFonts w:ascii="ＭＳ Ｐゴシック" w:eastAsia="ＭＳ Ｐゴシック" w:hAnsi="ＭＳ Ｐゴシック" w:hint="eastAsia"/>
          <w:color w:val="000000"/>
          <w:sz w:val="22"/>
          <w:szCs w:val="22"/>
          <w:lang w:eastAsia="ja-JP"/>
        </w:rPr>
        <w:t>相手方の同意を得た場合はこの限りではない。</w:t>
      </w:r>
    </w:p>
    <w:p w14:paraId="2F5E113D" w14:textId="1F7D9148"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２　</w:t>
      </w:r>
      <w:r w:rsidR="0042178E">
        <w:rPr>
          <w:rFonts w:ascii="ＭＳ Ｐゴシック" w:eastAsia="ＭＳ Ｐゴシック" w:hAnsi="ＭＳ Ｐゴシック" w:cs="ＭＳ 明朝" w:hint="eastAsia"/>
          <w:color w:val="000000"/>
          <w:sz w:val="22"/>
          <w:szCs w:val="22"/>
          <w:lang w:eastAsia="ja-JP"/>
        </w:rPr>
        <w:t>機構</w:t>
      </w:r>
      <w:r>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Pr>
          <w:rFonts w:ascii="ＭＳ Ｐゴシック" w:eastAsia="ＭＳ Ｐゴシック" w:hAnsi="ＭＳ Ｐゴシック" w:cs="ＭＳ 明朝" w:hint="eastAsia"/>
          <w:color w:val="000000"/>
          <w:sz w:val="22"/>
          <w:szCs w:val="22"/>
          <w:lang w:eastAsia="ja-JP"/>
        </w:rPr>
        <w:t>は、相手方から開示された秘密情報を本目的以外の目的に使用してはならない。但し、書面により</w:t>
      </w:r>
      <w:r w:rsidR="00A77432">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相手方の同意を得た場合はこの限りではない。</w:t>
      </w:r>
    </w:p>
    <w:p w14:paraId="46C82D19" w14:textId="0F54B2B2"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３　</w:t>
      </w:r>
      <w:r w:rsidR="0042178E">
        <w:rPr>
          <w:rFonts w:ascii="ＭＳ Ｐゴシック" w:eastAsia="ＭＳ Ｐゴシック" w:hAnsi="ＭＳ Ｐゴシック" w:cs="ＭＳ 明朝" w:hint="eastAsia"/>
          <w:color w:val="000000"/>
          <w:sz w:val="22"/>
          <w:szCs w:val="22"/>
          <w:lang w:eastAsia="ja-JP"/>
        </w:rPr>
        <w:t>機構</w:t>
      </w:r>
      <w:r>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Pr>
          <w:rFonts w:ascii="ＭＳ Ｐゴシック" w:eastAsia="ＭＳ Ｐゴシック" w:hAnsi="ＭＳ Ｐゴシック" w:cs="ＭＳ 明朝" w:hint="eastAsia"/>
          <w:color w:val="000000"/>
          <w:sz w:val="22"/>
          <w:szCs w:val="22"/>
          <w:lang w:eastAsia="ja-JP"/>
        </w:rPr>
        <w:t>は、相手方の書面による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同意を得ずに、相手方から開示された秘密情報を自己以外の第三者に開示してはならない。相手方</w:t>
      </w:r>
      <w:r w:rsidR="00001D83">
        <w:rPr>
          <w:rFonts w:ascii="ＭＳ Ｐゴシック" w:eastAsia="ＭＳ Ｐゴシック" w:hAnsi="ＭＳ Ｐゴシック" w:cs="ＭＳ 明朝" w:hint="eastAsia"/>
          <w:color w:val="000000"/>
          <w:sz w:val="22"/>
          <w:szCs w:val="22"/>
          <w:lang w:eastAsia="ja-JP"/>
        </w:rPr>
        <w:t>に</w:t>
      </w:r>
      <w:r>
        <w:rPr>
          <w:rFonts w:ascii="ＭＳ Ｐゴシック" w:eastAsia="ＭＳ Ｐゴシック" w:hAnsi="ＭＳ Ｐゴシック" w:cs="ＭＳ 明朝" w:hint="eastAsia"/>
          <w:color w:val="000000"/>
          <w:sz w:val="22"/>
          <w:szCs w:val="22"/>
          <w:lang w:eastAsia="ja-JP"/>
        </w:rPr>
        <w:t>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Pr>
          <w:rFonts w:ascii="ＭＳ Ｐゴシック" w:eastAsia="ＭＳ Ｐゴシック" w:hAnsi="ＭＳ Ｐゴシック" w:cs="ＭＳ 明朝" w:hint="eastAsia"/>
          <w:color w:val="000000"/>
          <w:sz w:val="22"/>
          <w:szCs w:val="22"/>
          <w:lang w:eastAsia="ja-JP"/>
        </w:rPr>
        <w:t>る義務を負い、</w:t>
      </w:r>
      <w:r>
        <w:rPr>
          <w:rFonts w:ascii="ＭＳ Ｐゴシック" w:eastAsia="ＭＳ Ｐゴシック" w:hAnsi="ＭＳ Ｐゴシック" w:cs="ＭＳ 明朝" w:hint="eastAsia"/>
          <w:color w:val="000000"/>
          <w:sz w:val="22"/>
          <w:szCs w:val="22"/>
          <w:lang w:eastAsia="ja-JP"/>
        </w:rPr>
        <w:t>かつ当該第三者の義務履行につき</w:t>
      </w:r>
      <w:r w:rsidR="005D60CE">
        <w:rPr>
          <w:rFonts w:ascii="ＭＳ Ｐゴシック" w:eastAsia="ＭＳ Ｐゴシック" w:hAnsi="ＭＳ Ｐゴシック" w:cs="ＭＳ 明朝" w:hint="eastAsia"/>
          <w:color w:val="000000"/>
          <w:sz w:val="22"/>
          <w:szCs w:val="22"/>
          <w:lang w:eastAsia="ja-JP"/>
        </w:rPr>
        <w:t>開示者に対し</w:t>
      </w:r>
      <w:r>
        <w:rPr>
          <w:rFonts w:ascii="ＭＳ Ｐゴシック" w:eastAsia="ＭＳ Ｐゴシック" w:hAnsi="ＭＳ Ｐゴシック" w:cs="ＭＳ 明朝" w:hint="eastAsia"/>
          <w:color w:val="000000"/>
          <w:sz w:val="22"/>
          <w:szCs w:val="22"/>
          <w:lang w:eastAsia="ja-JP"/>
        </w:rPr>
        <w:t>一切の責任を負うものとする。</w:t>
      </w:r>
    </w:p>
    <w:p w14:paraId="0876ED0E" w14:textId="1AADC5B9" w:rsidR="00C27E4F" w:rsidRDefault="00C27E4F" w:rsidP="00C27E4F">
      <w:pPr>
        <w:pStyle w:val="a5"/>
        <w:ind w:left="284"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４　第３条第１項の規定にかかわらず、裁判所、行政機関又は法令により相手方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相手方に当該開示先と</w:t>
      </w:r>
      <w:r w:rsidR="00A66CEB">
        <w:rPr>
          <w:rFonts w:ascii="ＭＳ Ｐゴシック" w:eastAsia="ＭＳ Ｐゴシック" w:hAnsi="ＭＳ Ｐゴシック" w:hint="eastAsia"/>
          <w:color w:val="000000"/>
          <w:sz w:val="22"/>
          <w:szCs w:val="22"/>
          <w:lang w:eastAsia="ja-JP"/>
        </w:rPr>
        <w:t>開示内容</w:t>
      </w:r>
      <w:r>
        <w:rPr>
          <w:rFonts w:ascii="ＭＳ Ｐゴシック" w:eastAsia="ＭＳ Ｐゴシック" w:hAnsi="ＭＳ Ｐゴシック" w:hint="eastAsia"/>
          <w:color w:val="000000"/>
          <w:sz w:val="22"/>
          <w:szCs w:val="22"/>
          <w:lang w:eastAsia="ja-JP"/>
        </w:rPr>
        <w:t>について書面で通知するものとする。</w:t>
      </w:r>
    </w:p>
    <w:p w14:paraId="503A7C82" w14:textId="2EFA1F38" w:rsidR="005D60CE"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hint="eastAsia"/>
          <w:color w:val="000000"/>
          <w:sz w:val="22"/>
          <w:szCs w:val="22"/>
        </w:rPr>
        <w:t xml:space="preserve">５　</w:t>
      </w:r>
      <w:bookmarkStart w:id="0" w:name="_Hlk6320915"/>
      <w:r w:rsidR="0042178E">
        <w:rPr>
          <w:rFonts w:ascii="ＭＳ Ｐゴシック" w:eastAsia="ＭＳ Ｐゴシック" w:hAnsi="ＭＳ Ｐゴシック" w:cs="ＭＳ 明朝" w:hint="eastAsia"/>
          <w:color w:val="000000"/>
          <w:sz w:val="22"/>
          <w:szCs w:val="22"/>
        </w:rPr>
        <w:t>機構</w:t>
      </w:r>
      <w:r w:rsidR="005D60CE" w:rsidRPr="00863A2A">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sidR="005D60CE" w:rsidRPr="00863A2A">
        <w:rPr>
          <w:rFonts w:ascii="ＭＳ Ｐゴシック" w:eastAsia="ＭＳ Ｐゴシック" w:hAnsi="ＭＳ Ｐゴシック" w:cs="ＭＳ 明朝" w:hint="eastAsia"/>
          <w:color w:val="000000"/>
          <w:sz w:val="22"/>
          <w:szCs w:val="22"/>
        </w:rPr>
        <w:t>は、本契約に従って相手方から開示又は提供される秘密情報の輸出、または外国における秘密情報の提供もしくは非居住者への秘密情報の提供を行う場合、これが第三者への開示に該当するか否かに関わらず、事前に開示者の書面による同意を得るとともに、外国為替及び外国貿易法等に従い輸出許可取得等必要な手続きを行う。</w:t>
      </w:r>
    </w:p>
    <w:bookmarkEnd w:id="0"/>
    <w:p w14:paraId="5570E4D0" w14:textId="643A5834" w:rsidR="00C27E4F" w:rsidRDefault="0093038E"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６</w:t>
      </w:r>
      <w:r w:rsidR="00C27E4F">
        <w:rPr>
          <w:rFonts w:ascii="ＭＳ Ｐゴシック" w:eastAsia="ＭＳ Ｐゴシック" w:hAnsi="ＭＳ Ｐゴシック" w:cs="ＭＳ 明朝" w:hint="eastAsia"/>
          <w:color w:val="000000"/>
          <w:sz w:val="22"/>
          <w:szCs w:val="22"/>
          <w:lang w:eastAsia="ja-JP"/>
        </w:rPr>
        <w:t xml:space="preserve">　</w:t>
      </w:r>
      <w:r w:rsidR="0042178E">
        <w:rPr>
          <w:rFonts w:ascii="ＭＳ Ｐゴシック" w:eastAsia="ＭＳ Ｐゴシック" w:hAnsi="ＭＳ Ｐゴシック" w:cs="ＭＳ 明朝" w:hint="eastAsia"/>
          <w:color w:val="000000"/>
          <w:sz w:val="22"/>
          <w:szCs w:val="22"/>
          <w:lang w:eastAsia="ja-JP"/>
        </w:rPr>
        <w:t>機構</w:t>
      </w:r>
      <w:r w:rsidR="00C27E4F">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sidR="00C27E4F">
        <w:rPr>
          <w:rFonts w:ascii="ＭＳ Ｐゴシック" w:eastAsia="ＭＳ Ｐゴシック" w:hAnsi="ＭＳ Ｐゴシック" w:cs="ＭＳ 明朝" w:hint="eastAsia"/>
          <w:color w:val="000000"/>
          <w:sz w:val="22"/>
          <w:szCs w:val="22"/>
          <w:lang w:eastAsia="ja-JP"/>
        </w:rPr>
        <w:t>は、相手方の書面による事前の同意があった場合を除いて、開示を</w:t>
      </w:r>
      <w:r w:rsidR="00DE3C8A">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Pr>
          <w:rFonts w:ascii="ＭＳ Ｐゴシック" w:eastAsia="ＭＳ Ｐゴシック" w:hAnsi="ＭＳ Ｐゴシック" w:cs="ＭＳ 明朝" w:hint="eastAsia"/>
          <w:color w:val="000000"/>
          <w:sz w:val="22"/>
          <w:szCs w:val="22"/>
          <w:lang w:eastAsia="ja-JP"/>
        </w:rPr>
        <w:t>を行ってはならない。</w:t>
      </w:r>
      <w:r w:rsidR="003B6B72">
        <w:rPr>
          <w:rFonts w:ascii="ＭＳ Ｐゴシック" w:eastAsia="ＭＳ Ｐゴシック" w:hAnsi="ＭＳ Ｐゴシック" w:cs="ＭＳ 明朝" w:hint="eastAsia"/>
          <w:color w:val="000000"/>
          <w:sz w:val="22"/>
          <w:szCs w:val="22"/>
          <w:lang w:eastAsia="ja-JP"/>
        </w:rPr>
        <w:t>又</w:t>
      </w:r>
      <w:r w:rsidR="00DE3C8A">
        <w:rPr>
          <w:rFonts w:ascii="ＭＳ Ｐゴシック" w:eastAsia="ＭＳ Ｐゴシック" w:hAnsi="ＭＳ Ｐゴシック" w:cs="ＭＳ 明朝" w:hint="eastAsia"/>
          <w:color w:val="000000"/>
          <w:sz w:val="22"/>
          <w:szCs w:val="22"/>
          <w:lang w:eastAsia="ja-JP"/>
        </w:rPr>
        <w:t>、</w:t>
      </w:r>
      <w:r w:rsidR="0042178E">
        <w:rPr>
          <w:rFonts w:ascii="ＭＳ Ｐゴシック" w:eastAsia="ＭＳ Ｐゴシック" w:hAnsi="ＭＳ Ｐゴシック" w:cs="ＭＳ 明朝" w:hint="eastAsia"/>
          <w:color w:val="000000"/>
          <w:sz w:val="22"/>
          <w:szCs w:val="22"/>
          <w:lang w:eastAsia="ja-JP"/>
        </w:rPr>
        <w:t>機構</w:t>
      </w:r>
      <w:r w:rsidR="00CF1F45">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sidR="00DE3C8A">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CF1F45">
        <w:rPr>
          <w:rFonts w:ascii="ＭＳ Ｐゴシック" w:eastAsia="ＭＳ Ｐゴシック" w:hAnsi="ＭＳ Ｐゴシック" w:cs="ＭＳ 明朝" w:hint="eastAsia"/>
          <w:color w:val="000000"/>
          <w:sz w:val="22"/>
          <w:szCs w:val="22"/>
          <w:lang w:eastAsia="ja-JP"/>
        </w:rPr>
        <w:t>相手方の書面による事前の同意なく、開示を受けた</w:t>
      </w:r>
      <w:r w:rsidR="00DE3C8A">
        <w:rPr>
          <w:rFonts w:ascii="ＭＳ Ｐゴシック" w:eastAsia="ＭＳ Ｐゴシック" w:hAnsi="ＭＳ Ｐゴシック" w:cs="ＭＳ 明朝" w:hint="eastAsia"/>
          <w:color w:val="000000"/>
          <w:sz w:val="22"/>
          <w:szCs w:val="22"/>
          <w:lang w:eastAsia="ja-JP"/>
        </w:rPr>
        <w:t>秘密情報</w:t>
      </w:r>
      <w:r w:rsidR="00CF1F45">
        <w:rPr>
          <w:rFonts w:ascii="ＭＳ Ｐゴシック" w:eastAsia="ＭＳ Ｐゴシック" w:hAnsi="ＭＳ Ｐゴシック" w:cs="ＭＳ 明朝" w:hint="eastAsia"/>
          <w:color w:val="000000"/>
          <w:sz w:val="22"/>
          <w:szCs w:val="22"/>
          <w:lang w:eastAsia="ja-JP"/>
        </w:rPr>
        <w:t>の複写又は複製を</w:t>
      </w:r>
      <w:r w:rsidR="00DE3C8A">
        <w:rPr>
          <w:rFonts w:ascii="ＭＳ Ｐゴシック" w:eastAsia="ＭＳ Ｐゴシック" w:hAnsi="ＭＳ Ｐゴシック" w:cs="ＭＳ 明朝" w:hint="eastAsia"/>
          <w:color w:val="000000"/>
          <w:sz w:val="22"/>
          <w:szCs w:val="22"/>
          <w:lang w:eastAsia="ja-JP"/>
        </w:rPr>
        <w:t>行ってはならない。</w:t>
      </w:r>
    </w:p>
    <w:p w14:paraId="6706D847" w14:textId="6FBEB87B" w:rsidR="00C27E4F" w:rsidRDefault="00BC65C0"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lastRenderedPageBreak/>
        <w:t>７</w:t>
      </w:r>
      <w:r w:rsidR="00C27E4F">
        <w:rPr>
          <w:rFonts w:ascii="ＭＳ Ｐゴシック" w:eastAsia="ＭＳ Ｐゴシック" w:hAnsi="ＭＳ Ｐゴシック" w:cs="ＭＳ 明朝" w:hint="eastAsia"/>
          <w:color w:val="000000"/>
          <w:sz w:val="22"/>
          <w:szCs w:val="22"/>
          <w:lang w:eastAsia="ja-JP"/>
        </w:rPr>
        <w:t xml:space="preserve">　</w:t>
      </w:r>
      <w:r w:rsidR="0042178E">
        <w:rPr>
          <w:rFonts w:ascii="ＭＳ Ｐゴシック" w:eastAsia="ＭＳ Ｐゴシック" w:hAnsi="ＭＳ Ｐゴシック" w:cs="ＭＳ 明朝" w:hint="eastAsia"/>
          <w:color w:val="000000"/>
          <w:sz w:val="22"/>
          <w:szCs w:val="22"/>
          <w:lang w:eastAsia="ja-JP"/>
        </w:rPr>
        <w:t>機構</w:t>
      </w:r>
      <w:r w:rsidR="00C27E4F">
        <w:rPr>
          <w:rFonts w:ascii="ＭＳ Ｐゴシック" w:eastAsia="ＭＳ Ｐゴシック" w:hAnsi="ＭＳ Ｐゴシック" w:cs="ＭＳ 明朝" w:hint="eastAsia"/>
          <w:color w:val="000000"/>
          <w:sz w:val="22"/>
          <w:szCs w:val="22"/>
          <w:lang w:eastAsia="ja-JP"/>
        </w:rPr>
        <w:t>及び</w:t>
      </w:r>
      <w:r w:rsidR="0042178E">
        <w:rPr>
          <w:rFonts w:ascii="ＭＳ Ｐゴシック" w:eastAsia="ＭＳ Ｐゴシック" w:hAnsi="ＭＳ Ｐゴシック" w:cs="ＭＳ 明朝" w:hint="eastAsia"/>
          <w:color w:val="000000"/>
          <w:sz w:val="22"/>
          <w:szCs w:val="22"/>
          <w:lang w:eastAsia="ja-JP"/>
        </w:rPr>
        <w:t>提供者</w:t>
      </w:r>
      <w:r w:rsidR="00C27E4F">
        <w:rPr>
          <w:rFonts w:ascii="ＭＳ Ｐゴシック" w:eastAsia="ＭＳ Ｐゴシック" w:hAnsi="ＭＳ Ｐゴシック" w:cs="ＭＳ 明朝" w:hint="eastAsia"/>
          <w:color w:val="000000"/>
          <w:sz w:val="22"/>
          <w:szCs w:val="22"/>
          <w:lang w:eastAsia="ja-JP"/>
        </w:rPr>
        <w:t>は、前項により作成した二次資料</w:t>
      </w:r>
      <w:r w:rsidR="005D60CE">
        <w:rPr>
          <w:rFonts w:ascii="ＭＳ Ｐゴシック" w:eastAsia="ＭＳ Ｐゴシック" w:hAnsi="ＭＳ Ｐゴシック" w:cs="ＭＳ 明朝" w:hint="eastAsia"/>
          <w:color w:val="000000"/>
          <w:sz w:val="22"/>
          <w:szCs w:val="22"/>
          <w:lang w:eastAsia="ja-JP"/>
        </w:rPr>
        <w:t>及び複写、複製物</w:t>
      </w:r>
      <w:r w:rsidR="00C27E4F">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711454C3" w:rsidR="00C27E4F" w:rsidRDefault="00BC65C0"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８</w:t>
      </w:r>
      <w:r w:rsidR="00C27E4F">
        <w:rPr>
          <w:rFonts w:ascii="ＭＳ Ｐゴシック" w:eastAsia="ＭＳ Ｐゴシック" w:hAnsi="ＭＳ Ｐゴシック" w:cs="ＭＳ 明朝" w:hint="eastAsia"/>
          <w:color w:val="000000"/>
          <w:sz w:val="22"/>
          <w:szCs w:val="22"/>
        </w:rPr>
        <w:t xml:space="preserve">　</w:t>
      </w:r>
      <w:r w:rsidR="0042178E">
        <w:rPr>
          <w:rFonts w:ascii="ＭＳ Ｐゴシック" w:eastAsia="ＭＳ Ｐゴシック" w:hAnsi="ＭＳ Ｐゴシック" w:cs="ＭＳ 明朝" w:hint="eastAsia"/>
          <w:color w:val="000000"/>
          <w:sz w:val="22"/>
          <w:szCs w:val="22"/>
        </w:rPr>
        <w:t>機構</w:t>
      </w:r>
      <w:r w:rsidR="00C27E4F">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sidR="00C27E4F">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DA64A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Default="00C27E4F" w:rsidP="00C27E4F">
      <w:pPr>
        <w:pStyle w:val="210"/>
        <w:ind w:left="0" w:firstLine="0"/>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（返還・廃棄）</w:t>
      </w:r>
    </w:p>
    <w:p w14:paraId="6A89502C" w14:textId="345F5D0D" w:rsid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４</w:t>
      </w:r>
      <w:r>
        <w:rPr>
          <w:rFonts w:ascii="ＭＳ Ｐゴシック" w:eastAsia="ＭＳ Ｐゴシック" w:hAnsi="ＭＳ Ｐゴシック" w:cs="ＭＳ 明朝" w:hint="eastAsia"/>
          <w:color w:val="000000"/>
          <w:sz w:val="22"/>
          <w:szCs w:val="22"/>
        </w:rPr>
        <w:t xml:space="preserve">条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は、相手方から開示された秘密</w:t>
      </w:r>
      <w:r w:rsidR="00D546EE">
        <w:rPr>
          <w:rFonts w:ascii="ＭＳ Ｐゴシック" w:eastAsia="ＭＳ Ｐゴシック" w:hAnsi="ＭＳ Ｐゴシック" w:cs="ＭＳ 明朝" w:hint="eastAsia"/>
          <w:color w:val="000000"/>
          <w:sz w:val="22"/>
          <w:szCs w:val="22"/>
        </w:rPr>
        <w:t>情報を含む</w:t>
      </w:r>
      <w:r>
        <w:rPr>
          <w:rFonts w:ascii="ＭＳ Ｐゴシック" w:eastAsia="ＭＳ Ｐゴシック" w:hAnsi="ＭＳ Ｐゴシック" w:cs="ＭＳ 明朝" w:hint="eastAsia"/>
          <w:color w:val="000000"/>
          <w:sz w:val="22"/>
          <w:szCs w:val="22"/>
        </w:rPr>
        <w:t>有体物</w:t>
      </w:r>
      <w:r w:rsidR="005D60CE">
        <w:rPr>
          <w:rFonts w:ascii="ＭＳ Ｐゴシック" w:eastAsia="ＭＳ Ｐゴシック" w:hAnsi="ＭＳ Ｐゴシック" w:cs="ＭＳ 明朝" w:hint="eastAsia"/>
          <w:color w:val="000000"/>
          <w:sz w:val="22"/>
          <w:szCs w:val="22"/>
        </w:rPr>
        <w:t>、</w:t>
      </w:r>
      <w:r>
        <w:rPr>
          <w:rFonts w:ascii="ＭＳ Ｐゴシック" w:eastAsia="ＭＳ Ｐゴシック" w:hAnsi="ＭＳ Ｐゴシック" w:cs="ＭＳ 明朝" w:hint="eastAsia"/>
          <w:color w:val="000000"/>
          <w:sz w:val="22"/>
          <w:szCs w:val="22"/>
        </w:rPr>
        <w:t>電子データ及びこれらの複写、複製物の全てを、本</w:t>
      </w:r>
      <w:r w:rsidR="00A77432">
        <w:rPr>
          <w:rFonts w:ascii="ＭＳ Ｐゴシック" w:eastAsia="ＭＳ Ｐゴシック" w:hAnsi="ＭＳ Ｐゴシック" w:cs="ＭＳ 明朝" w:hint="eastAsia"/>
          <w:color w:val="000000"/>
          <w:sz w:val="22"/>
          <w:szCs w:val="22"/>
        </w:rPr>
        <w:t>契約</w:t>
      </w:r>
      <w:r>
        <w:rPr>
          <w:rFonts w:ascii="ＭＳ Ｐゴシック" w:eastAsia="ＭＳ Ｐゴシック" w:hAnsi="ＭＳ Ｐゴシック" w:cs="ＭＳ 明朝" w:hint="eastAsia"/>
          <w:color w:val="000000"/>
          <w:sz w:val="22"/>
          <w:szCs w:val="22"/>
        </w:rPr>
        <w:t>が終了</w:t>
      </w:r>
      <w:r w:rsidR="00A66CEB">
        <w:rPr>
          <w:rFonts w:ascii="ＭＳ Ｐゴシック" w:eastAsia="ＭＳ Ｐゴシック" w:hAnsi="ＭＳ Ｐゴシック" w:cs="ＭＳ 明朝" w:hint="eastAsia"/>
          <w:color w:val="000000"/>
          <w:sz w:val="22"/>
          <w:szCs w:val="22"/>
        </w:rPr>
        <w:t>するにあたり</w:t>
      </w:r>
      <w:r>
        <w:rPr>
          <w:rFonts w:ascii="ＭＳ Ｐゴシック" w:eastAsia="ＭＳ Ｐゴシック" w:hAnsi="ＭＳ Ｐゴシック" w:cs="ＭＳ 明朝" w:hint="eastAsia"/>
          <w:color w:val="000000"/>
          <w:sz w:val="22"/>
          <w:szCs w:val="22"/>
        </w:rPr>
        <w:t>又は相手方から要求があったときは、直ちに相手方の指示に従い返還、引き渡し又は廃棄しなければならない。なお、廃棄した場合は、遅滞なく廃棄日、廃棄した内容及び廃棄方法等を書面にて当該相手方に通知する。</w:t>
      </w:r>
      <w:r w:rsidR="003B6B72">
        <w:rPr>
          <w:rFonts w:ascii="ＭＳ Ｐゴシック" w:eastAsia="ＭＳ Ｐゴシック" w:hAnsi="ＭＳ Ｐゴシック" w:cs="ＭＳ 明朝" w:hint="eastAsia"/>
          <w:color w:val="000000"/>
          <w:sz w:val="22"/>
          <w:szCs w:val="22"/>
        </w:rPr>
        <w:t>但し</w:t>
      </w:r>
      <w:r w:rsidR="00A66CEB">
        <w:rPr>
          <w:rFonts w:ascii="ＭＳ Ｐゴシック" w:eastAsia="ＭＳ Ｐゴシック" w:hAnsi="ＭＳ Ｐゴシック" w:cs="ＭＳ 明朝" w:hint="eastAsia"/>
          <w:color w:val="000000"/>
          <w:sz w:val="22"/>
          <w:szCs w:val="22"/>
        </w:rPr>
        <w:t>、書面により事前に相手方の同意を得た場合はこの限りでない。</w:t>
      </w:r>
    </w:p>
    <w:p w14:paraId="0CD64B51" w14:textId="77777777" w:rsidR="00D51E0F"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（権利の許諾）</w:t>
      </w:r>
    </w:p>
    <w:p w14:paraId="23E47C9F" w14:textId="078512D4"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５</w:t>
      </w:r>
      <w:r>
        <w:rPr>
          <w:rFonts w:ascii="ＭＳ Ｐゴシック" w:eastAsia="ＭＳ Ｐゴシック" w:hAnsi="ＭＳ Ｐゴシック" w:cs="ＭＳ 明朝" w:hint="eastAsia"/>
          <w:color w:val="000000"/>
          <w:sz w:val="22"/>
          <w:szCs w:val="22"/>
        </w:rPr>
        <w:t xml:space="preserve">条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本契約に基づき自己の秘密情報を相手方に開示することによって、自己が現在又は将来保有する特許権（出願中のものを含む。）、実用新案権、意匠権、商標権及び著作権その他知的財産権(以下、｢特許権等｣という。)につき、その実施、使用又は利用を相手方に許諾するものではない。</w:t>
      </w:r>
    </w:p>
    <w:p w14:paraId="0F8DA466" w14:textId="6C9E9208"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42178E">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は、相手方より開示された秘密情報に基づいて発明、考案、創作等をなして、特許権等の出願の手続きを行う場合には、事前に相手方に書面で通知するものとし、特許権等の帰属、権利の持分等については</w:t>
      </w:r>
      <w:r w:rsidR="0042178E">
        <w:rPr>
          <w:rFonts w:ascii="ＭＳ Ｐゴシック" w:eastAsia="ＭＳ Ｐゴシック" w:hAnsi="ＭＳ Ｐゴシック" w:cs="ＭＳ 明朝" w:hint="eastAsia"/>
          <w:color w:val="000000"/>
          <w:sz w:val="22"/>
          <w:szCs w:val="22"/>
        </w:rPr>
        <w:t>機構及び提供者</w:t>
      </w:r>
      <w:r w:rsidR="001744C3">
        <w:rPr>
          <w:rFonts w:ascii="ＭＳ Ｐゴシック" w:eastAsia="ＭＳ Ｐゴシック" w:hAnsi="ＭＳ Ｐゴシック" w:cs="ＭＳ 明朝" w:hint="eastAsia"/>
          <w:color w:val="000000"/>
          <w:sz w:val="22"/>
          <w:szCs w:val="22"/>
        </w:rPr>
        <w:t>が</w:t>
      </w:r>
      <w:r>
        <w:rPr>
          <w:rFonts w:ascii="ＭＳ Ｐゴシック" w:eastAsia="ＭＳ Ｐゴシック" w:hAnsi="ＭＳ Ｐゴシック" w:cs="ＭＳ 明朝" w:hint="eastAsia"/>
          <w:color w:val="000000"/>
          <w:sz w:val="22"/>
          <w:szCs w:val="22"/>
        </w:rPr>
        <w:t>協議の上別途定めるものとする。</w:t>
      </w:r>
    </w:p>
    <w:p w14:paraId="148E07E8" w14:textId="7F80ECCD" w:rsidR="00FE749F"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7777777"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（保証）</w:t>
      </w:r>
    </w:p>
    <w:p w14:paraId="69838239" w14:textId="50F9C53B" w:rsidR="00DE3C8A"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６</w:t>
      </w:r>
      <w:r>
        <w:rPr>
          <w:rFonts w:ascii="ＭＳ Ｐゴシック" w:eastAsia="ＭＳ Ｐゴシック" w:hAnsi="ＭＳ Ｐゴシック" w:cs="ＭＳ 明朝" w:hint="eastAsia"/>
          <w:color w:val="000000"/>
          <w:sz w:val="22"/>
          <w:szCs w:val="22"/>
        </w:rPr>
        <w:t xml:space="preserve">条　</w:t>
      </w:r>
      <w:r w:rsidR="0042178E">
        <w:rPr>
          <w:rFonts w:ascii="ＭＳ Ｐゴシック" w:eastAsia="ＭＳ Ｐゴシック" w:hAnsi="ＭＳ Ｐゴシック" w:cs="ＭＳ 明朝" w:hint="eastAsia"/>
          <w:color w:val="000000"/>
          <w:sz w:val="22"/>
          <w:szCs w:val="22"/>
        </w:rPr>
        <w:t>機構</w:t>
      </w:r>
      <w:r w:rsidR="00DE3C8A">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sidR="00DE3C8A">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（不当介入への対応）</w:t>
      </w:r>
    </w:p>
    <w:p w14:paraId="4FBD3958" w14:textId="21E4D0EB"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第</w:t>
      </w:r>
      <w:r>
        <w:rPr>
          <w:rFonts w:ascii="ＭＳ Ｐゴシック" w:eastAsia="ＭＳ Ｐゴシック" w:hAnsi="ＭＳ Ｐゴシック" w:cs="ＭＳ 明朝" w:hint="eastAsia"/>
          <w:color w:val="000000"/>
          <w:sz w:val="22"/>
          <w:szCs w:val="22"/>
        </w:rPr>
        <w:t>７</w:t>
      </w:r>
      <w:r w:rsidRPr="00863A2A">
        <w:rPr>
          <w:rFonts w:ascii="ＭＳ Ｐゴシック" w:eastAsia="ＭＳ Ｐゴシック" w:hAnsi="ＭＳ Ｐゴシック" w:cs="ＭＳ 明朝" w:hint="eastAsia"/>
          <w:color w:val="000000"/>
          <w:sz w:val="22"/>
          <w:szCs w:val="22"/>
        </w:rPr>
        <w:t xml:space="preserve">条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sidRPr="00863A2A">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（３）前号により警察当局に通報したときは、速やかにその内容と書面により相手方に報告す</w:t>
      </w:r>
      <w:r w:rsidRPr="00863A2A">
        <w:rPr>
          <w:rFonts w:ascii="ＭＳ Ｐゴシック" w:eastAsia="ＭＳ Ｐゴシック" w:hAnsi="ＭＳ Ｐゴシック" w:cs="ＭＳ 明朝" w:hint="eastAsia"/>
          <w:color w:val="000000"/>
          <w:sz w:val="22"/>
          <w:szCs w:val="22"/>
        </w:rPr>
        <w:lastRenderedPageBreak/>
        <w:t>るものとする。</w:t>
      </w:r>
    </w:p>
    <w:p w14:paraId="7B309701"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121DFDF9"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57B5CCE2"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３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sidRPr="00863A2A">
        <w:rPr>
          <w:rFonts w:ascii="ＭＳ Ｐゴシック" w:eastAsia="ＭＳ Ｐゴシック" w:hAnsi="ＭＳ Ｐゴシック" w:cs="ＭＳ 明朝" w:hint="eastAsia"/>
          <w:color w:val="000000"/>
          <w:sz w:val="22"/>
          <w:szCs w:val="22"/>
        </w:rPr>
        <w:t>は、相手方が本条第１項に違反していると認められるときは、相手方に対して必要な措置を講ずるよう要請することができる。指示を受けた者は、直ちにその要請の本旨に沿った措置を講じなければならない。</w:t>
      </w:r>
    </w:p>
    <w:p w14:paraId="7849BAB4" w14:textId="1A2F67A4" w:rsidR="005D60CE"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４　</w:t>
      </w:r>
      <w:r w:rsidR="0042178E">
        <w:rPr>
          <w:rFonts w:ascii="ＭＳ Ｐゴシック" w:eastAsia="ＭＳ Ｐゴシック" w:hAnsi="ＭＳ Ｐゴシック" w:cs="ＭＳ 明朝" w:hint="eastAsia"/>
          <w:color w:val="000000"/>
          <w:sz w:val="22"/>
          <w:szCs w:val="22"/>
        </w:rPr>
        <w:t>機構</w:t>
      </w:r>
      <w:r>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sidRPr="00863A2A">
        <w:rPr>
          <w:rFonts w:ascii="ＭＳ Ｐゴシック" w:eastAsia="ＭＳ Ｐゴシック" w:hAnsi="ＭＳ Ｐゴシック" w:cs="ＭＳ 明朝" w:hint="eastAsia"/>
          <w:color w:val="000000"/>
          <w:sz w:val="22"/>
          <w:szCs w:val="22"/>
        </w:rPr>
        <w:t>が暴力団員等から不当介入を受けたことにより本</w:t>
      </w:r>
      <w:r>
        <w:rPr>
          <w:rFonts w:ascii="ＭＳ Ｐゴシック" w:eastAsia="ＭＳ Ｐゴシック" w:hAnsi="ＭＳ Ｐゴシック" w:cs="ＭＳ 明朝" w:hint="eastAsia"/>
          <w:color w:val="000000"/>
          <w:sz w:val="22"/>
          <w:szCs w:val="22"/>
        </w:rPr>
        <w:t>目的</w:t>
      </w:r>
      <w:r w:rsidRPr="00863A2A">
        <w:rPr>
          <w:rFonts w:ascii="ＭＳ Ｐゴシック" w:eastAsia="ＭＳ Ｐゴシック" w:hAnsi="ＭＳ Ｐゴシック" w:cs="ＭＳ 明朝" w:hint="eastAsia"/>
          <w:color w:val="000000"/>
          <w:sz w:val="22"/>
          <w:szCs w:val="22"/>
        </w:rPr>
        <w:t>に影響を受けたときは、</w:t>
      </w:r>
      <w:r w:rsidR="0042178E">
        <w:rPr>
          <w:rFonts w:ascii="ＭＳ Ｐゴシック" w:eastAsia="ＭＳ Ｐゴシック" w:hAnsi="ＭＳ Ｐゴシック" w:cs="ＭＳ 明朝" w:hint="eastAsia"/>
          <w:color w:val="000000"/>
          <w:sz w:val="22"/>
          <w:szCs w:val="22"/>
        </w:rPr>
        <w:t>機構</w:t>
      </w:r>
      <w:r w:rsidR="001744C3">
        <w:rPr>
          <w:rFonts w:ascii="ＭＳ Ｐゴシック" w:eastAsia="ＭＳ Ｐゴシック" w:hAnsi="ＭＳ Ｐゴシック" w:cs="ＭＳ 明朝" w:hint="eastAsia"/>
          <w:color w:val="000000"/>
          <w:sz w:val="22"/>
          <w:szCs w:val="22"/>
        </w:rPr>
        <w:t>及び提供者が</w:t>
      </w:r>
      <w:r w:rsidRPr="00863A2A">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（差止め）</w:t>
      </w:r>
    </w:p>
    <w:p w14:paraId="602707C5" w14:textId="6AC4EDF5" w:rsidR="00AE567C"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第８条　</w:t>
      </w:r>
      <w:r w:rsidR="0042178E">
        <w:rPr>
          <w:rFonts w:ascii="ＭＳ Ｐゴシック" w:eastAsia="ＭＳ Ｐゴシック" w:hAnsi="ＭＳ Ｐゴシック" w:cs="ＭＳ 明朝" w:hint="eastAsia"/>
          <w:color w:val="000000"/>
          <w:sz w:val="22"/>
          <w:szCs w:val="22"/>
        </w:rPr>
        <w:t>機構</w:t>
      </w:r>
      <w:r w:rsidR="00B3425B">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に対し、当該</w:t>
      </w:r>
      <w:r w:rsidR="00CC7AA2">
        <w:rPr>
          <w:rFonts w:ascii="ＭＳ Ｐゴシック" w:eastAsia="ＭＳ Ｐゴシック" w:hAnsi="ＭＳ Ｐゴシック" w:cs="ＭＳ 明朝" w:hint="eastAsia"/>
          <w:color w:val="000000"/>
          <w:sz w:val="22"/>
          <w:szCs w:val="22"/>
        </w:rPr>
        <w:t>義務違反</w:t>
      </w:r>
      <w:r>
        <w:rPr>
          <w:rFonts w:ascii="ＭＳ Ｐゴシック" w:eastAsia="ＭＳ Ｐゴシック" w:hAnsi="ＭＳ Ｐゴシック" w:cs="ＭＳ 明朝" w:hint="eastAsia"/>
          <w:color w:val="000000"/>
          <w:sz w:val="22"/>
          <w:szCs w:val="22"/>
        </w:rPr>
        <w:t>行為の差止めを請求することができる。</w:t>
      </w:r>
    </w:p>
    <w:p w14:paraId="4C5BDE97" w14:textId="77777777" w:rsidR="00AE567C"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w:t>
      </w:r>
      <w:r w:rsidR="00ED4CC1">
        <w:rPr>
          <w:rFonts w:ascii="ＭＳ Ｐゴシック" w:eastAsia="ＭＳ Ｐゴシック" w:hAnsi="ＭＳ Ｐゴシック" w:cs="ＭＳ 明朝" w:hint="eastAsia"/>
          <w:color w:val="000000"/>
          <w:sz w:val="22"/>
          <w:szCs w:val="22"/>
        </w:rPr>
        <w:t>漏洩時の措置）</w:t>
      </w:r>
    </w:p>
    <w:p w14:paraId="04A2B6B0" w14:textId="6686A2C7" w:rsidR="0007585A"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第９条　</w:t>
      </w:r>
      <w:r w:rsidR="0042178E">
        <w:rPr>
          <w:rFonts w:ascii="ＭＳ Ｐゴシック" w:eastAsia="ＭＳ Ｐゴシック" w:hAnsi="ＭＳ Ｐゴシック" w:cs="ＭＳ 明朝" w:hint="eastAsia"/>
          <w:color w:val="000000"/>
          <w:sz w:val="22"/>
          <w:szCs w:val="22"/>
        </w:rPr>
        <w:t>機構</w:t>
      </w:r>
      <w:r w:rsidR="00B3425B">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Pr>
          <w:rFonts w:ascii="ＭＳ Ｐゴシック" w:eastAsia="ＭＳ Ｐゴシック" w:hAnsi="ＭＳ Ｐゴシック" w:cs="ＭＳ 明朝" w:hint="eastAsia"/>
          <w:color w:val="000000"/>
          <w:sz w:val="22"/>
          <w:szCs w:val="22"/>
        </w:rPr>
        <w:t>は、</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に対し、被害の拡大防止及び被害回復のために必要と判断する措置を講じるよう請求することができる。</w:t>
      </w:r>
    </w:p>
    <w:p w14:paraId="51009B0B" w14:textId="77777777" w:rsidR="0007585A"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（損害賠償）</w:t>
      </w:r>
    </w:p>
    <w:p w14:paraId="60644B6D" w14:textId="13FEE5CB" w:rsidR="00AE567C"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ED4CC1">
        <w:rPr>
          <w:rFonts w:ascii="ＭＳ Ｐゴシック" w:eastAsia="ＭＳ Ｐゴシック" w:hAnsi="ＭＳ Ｐゴシック" w:cs="ＭＳ 明朝" w:hint="eastAsia"/>
          <w:color w:val="000000"/>
          <w:sz w:val="22"/>
          <w:szCs w:val="22"/>
        </w:rPr>
        <w:t>１０</w:t>
      </w:r>
      <w:r w:rsidR="00C27E4F">
        <w:rPr>
          <w:rFonts w:ascii="ＭＳ Ｐゴシック" w:eastAsia="ＭＳ Ｐゴシック" w:hAnsi="ＭＳ Ｐゴシック" w:cs="ＭＳ 明朝" w:hint="eastAsia"/>
          <w:color w:val="000000"/>
          <w:sz w:val="22"/>
          <w:szCs w:val="22"/>
        </w:rPr>
        <w:t xml:space="preserve">条　</w:t>
      </w:r>
      <w:r w:rsidR="0042178E">
        <w:rPr>
          <w:rFonts w:ascii="ＭＳ Ｐゴシック" w:eastAsia="ＭＳ Ｐゴシック" w:hAnsi="ＭＳ Ｐゴシック" w:cs="ＭＳ 明朝" w:hint="eastAsia"/>
          <w:color w:val="000000"/>
          <w:sz w:val="22"/>
          <w:szCs w:val="22"/>
        </w:rPr>
        <w:t>機構</w:t>
      </w:r>
      <w:r w:rsidR="00C27E4F">
        <w:rPr>
          <w:rFonts w:ascii="ＭＳ Ｐゴシック" w:eastAsia="ＭＳ Ｐゴシック" w:hAnsi="ＭＳ Ｐゴシック" w:cs="ＭＳ 明朝" w:hint="eastAsia"/>
          <w:color w:val="000000"/>
          <w:sz w:val="22"/>
          <w:szCs w:val="22"/>
        </w:rPr>
        <w:t>及び</w:t>
      </w:r>
      <w:r w:rsidR="001744C3">
        <w:rPr>
          <w:rFonts w:ascii="ＭＳ Ｐゴシック" w:eastAsia="ＭＳ Ｐゴシック" w:hAnsi="ＭＳ Ｐゴシック" w:cs="ＭＳ 明朝" w:hint="eastAsia"/>
          <w:color w:val="000000"/>
          <w:sz w:val="22"/>
          <w:szCs w:val="22"/>
        </w:rPr>
        <w:t>提供者</w:t>
      </w:r>
      <w:r w:rsidR="00C27E4F">
        <w:rPr>
          <w:rFonts w:ascii="ＭＳ Ｐゴシック" w:eastAsia="ＭＳ Ｐゴシック" w:hAnsi="ＭＳ Ｐゴシック" w:cs="ＭＳ 明朝" w:hint="eastAsia"/>
          <w:color w:val="000000"/>
          <w:sz w:val="22"/>
          <w:szCs w:val="22"/>
        </w:rPr>
        <w:t>は、相手方が本契約に違反したことにより損害を被った場合には、相手方に対し損害の賠償を請求することができる。</w:t>
      </w:r>
    </w:p>
    <w:p w14:paraId="7A733D79" w14:textId="1A05755C" w:rsidR="00AE567C" w:rsidRDefault="00AE567C" w:rsidP="00AE567C">
      <w:pPr>
        <w:pStyle w:val="21"/>
        <w:spacing w:before="60"/>
        <w:ind w:left="284" w:hanging="284"/>
        <w:jc w:val="left"/>
        <w:rPr>
          <w:ins w:id="1" w:author="松本　万有" w:date="2021-05-10T16:10:00Z"/>
          <w:rFonts w:ascii="ＭＳ Ｐゴシック" w:eastAsia="ＭＳ Ｐゴシック" w:hAnsi="ＭＳ Ｐゴシック" w:cs="ＭＳ 明朝"/>
          <w:bCs/>
          <w:color w:val="000000"/>
          <w:sz w:val="22"/>
          <w:szCs w:val="22"/>
        </w:rPr>
      </w:pPr>
    </w:p>
    <w:p w14:paraId="5E741A39" w14:textId="77777777" w:rsidR="00D7404D" w:rsidRDefault="00D7404D" w:rsidP="00AE567C">
      <w:pPr>
        <w:pStyle w:val="21"/>
        <w:spacing w:before="60"/>
        <w:ind w:left="284" w:hanging="284"/>
        <w:jc w:val="left"/>
        <w:rPr>
          <w:rFonts w:ascii="ＭＳ Ｐゴシック" w:eastAsia="ＭＳ Ｐゴシック" w:hAnsi="ＭＳ Ｐゴシック" w:cs="ＭＳ 明朝" w:hint="eastAsia"/>
          <w:bCs/>
          <w:color w:val="000000"/>
          <w:sz w:val="22"/>
          <w:szCs w:val="22"/>
        </w:rPr>
      </w:pPr>
    </w:p>
    <w:p w14:paraId="6C88DCA5" w14:textId="02AE7961" w:rsidR="00C27E4F" w:rsidRPr="00AE567C"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lastRenderedPageBreak/>
        <w:t>（有効期間）</w:t>
      </w:r>
    </w:p>
    <w:p w14:paraId="5985A3AB" w14:textId="4ADF1D7C" w:rsidR="00C27E4F" w:rsidRDefault="00DE3C8A" w:rsidP="00C27E4F">
      <w:pPr>
        <w:pStyle w:val="a7"/>
        <w:ind w:left="284" w:hangingChars="129" w:hanging="284"/>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5D60CE">
        <w:rPr>
          <w:rFonts w:ascii="ＭＳ Ｐゴシック" w:eastAsia="ＭＳ Ｐゴシック" w:hAnsi="ＭＳ Ｐゴシック" w:cs="ＭＳ 明朝" w:hint="eastAsia"/>
          <w:color w:val="000000"/>
          <w:sz w:val="22"/>
          <w:szCs w:val="22"/>
        </w:rPr>
        <w:t>１</w:t>
      </w:r>
      <w:r w:rsidR="00ED4CC1">
        <w:rPr>
          <w:rFonts w:ascii="ＭＳ Ｐゴシック" w:eastAsia="ＭＳ Ｐゴシック" w:hAnsi="ＭＳ Ｐゴシック" w:cs="ＭＳ 明朝" w:hint="eastAsia"/>
          <w:color w:val="000000"/>
          <w:sz w:val="22"/>
          <w:szCs w:val="22"/>
        </w:rPr>
        <w:t>１</w:t>
      </w:r>
      <w:r w:rsidR="00C27E4F">
        <w:rPr>
          <w:rFonts w:ascii="ＭＳ Ｐゴシック" w:eastAsia="ＭＳ Ｐゴシック" w:hAnsi="ＭＳ Ｐゴシック" w:cs="ＭＳ 明朝" w:hint="eastAsia"/>
          <w:color w:val="000000"/>
          <w:sz w:val="22"/>
          <w:szCs w:val="22"/>
        </w:rPr>
        <w:t xml:space="preserve">条　</w:t>
      </w:r>
      <w:r w:rsidR="00C27E4F" w:rsidRPr="0007585A">
        <w:rPr>
          <w:rFonts w:ascii="ＭＳ Ｐゴシック" w:eastAsia="ＭＳ Ｐゴシック" w:hAnsi="ＭＳ Ｐゴシック" w:cs="ＭＳ 明朝" w:hint="eastAsia"/>
          <w:color w:val="000000"/>
          <w:sz w:val="22"/>
          <w:szCs w:val="22"/>
        </w:rPr>
        <w:t>本契約の有効期間は、</w:t>
      </w:r>
      <w:r w:rsidR="00C27E4F" w:rsidRPr="0007585A">
        <w:rPr>
          <w:rFonts w:ascii="ＭＳ Ｐゴシック" w:eastAsia="ＭＳ Ｐゴシック" w:hAnsi="ＭＳ Ｐゴシック" w:hint="eastAsia"/>
          <w:sz w:val="22"/>
          <w:szCs w:val="22"/>
        </w:rPr>
        <w:t>本契約締結日から</w:t>
      </w:r>
      <w:r w:rsidR="00F365A6">
        <w:rPr>
          <w:rFonts w:ascii="ＭＳ Ｐゴシック" w:eastAsia="ＭＳ Ｐゴシック" w:hAnsi="ＭＳ Ｐゴシック" w:hint="eastAsia"/>
          <w:sz w:val="22"/>
          <w:szCs w:val="22"/>
        </w:rPr>
        <w:t>２０２２年３月３１日</w:t>
      </w:r>
      <w:r w:rsidR="0007585A" w:rsidRPr="00F365A6">
        <w:rPr>
          <w:rFonts w:ascii="ＭＳ Ｐゴシック" w:eastAsia="ＭＳ Ｐゴシック" w:hAnsi="ＭＳ Ｐゴシック" w:hint="eastAsia"/>
          <w:sz w:val="22"/>
          <w:szCs w:val="22"/>
        </w:rPr>
        <w:t>まで</w:t>
      </w:r>
      <w:r w:rsidR="0007585A">
        <w:rPr>
          <w:rFonts w:ascii="ＭＳ Ｐゴシック" w:eastAsia="ＭＳ Ｐゴシック" w:hAnsi="ＭＳ Ｐゴシック" w:hint="eastAsia"/>
          <w:sz w:val="22"/>
          <w:szCs w:val="22"/>
        </w:rPr>
        <w:t>とする</w:t>
      </w:r>
      <w:r w:rsidR="00C27E4F" w:rsidRPr="0007585A">
        <w:rPr>
          <w:rFonts w:ascii="ＭＳ Ｐゴシック" w:eastAsia="ＭＳ Ｐゴシック" w:hAnsi="ＭＳ Ｐゴシック" w:hint="eastAsia"/>
          <w:sz w:val="22"/>
          <w:szCs w:val="22"/>
        </w:rPr>
        <w:t>。</w:t>
      </w:r>
      <w:r w:rsidR="003B6B72" w:rsidRPr="0007585A">
        <w:rPr>
          <w:rFonts w:ascii="ＭＳ Ｐゴシック" w:eastAsia="ＭＳ Ｐゴシック" w:hAnsi="ＭＳ Ｐゴシック" w:hint="eastAsia"/>
          <w:sz w:val="22"/>
          <w:szCs w:val="22"/>
        </w:rPr>
        <w:t>但し</w:t>
      </w:r>
      <w:r w:rsidR="00C27E4F" w:rsidRPr="0007585A">
        <w:rPr>
          <w:rFonts w:ascii="ＭＳ Ｐゴシック" w:eastAsia="ＭＳ Ｐゴシック" w:hAnsi="ＭＳ Ｐゴシック" w:hint="eastAsia"/>
          <w:sz w:val="22"/>
          <w:szCs w:val="22"/>
        </w:rPr>
        <w:t>、</w:t>
      </w:r>
      <w:r w:rsidR="0042178E">
        <w:rPr>
          <w:rFonts w:ascii="ＭＳ Ｐゴシック" w:eastAsia="ＭＳ Ｐゴシック" w:hAnsi="ＭＳ Ｐゴシック" w:hint="eastAsia"/>
          <w:sz w:val="22"/>
          <w:szCs w:val="22"/>
        </w:rPr>
        <w:t>機構</w:t>
      </w:r>
      <w:r w:rsidR="00C27E4F" w:rsidRPr="0007585A">
        <w:rPr>
          <w:rFonts w:ascii="ＭＳ Ｐゴシック" w:eastAsia="ＭＳ Ｐゴシック" w:hAnsi="ＭＳ Ｐゴシック" w:hint="eastAsia"/>
          <w:sz w:val="22"/>
          <w:szCs w:val="22"/>
        </w:rPr>
        <w:t>及び</w:t>
      </w:r>
      <w:r w:rsidR="001744C3">
        <w:rPr>
          <w:rFonts w:ascii="ＭＳ Ｐゴシック" w:eastAsia="ＭＳ Ｐゴシック" w:hAnsi="ＭＳ Ｐゴシック" w:hint="eastAsia"/>
          <w:sz w:val="22"/>
          <w:szCs w:val="22"/>
        </w:rPr>
        <w:t>提供者</w:t>
      </w:r>
      <w:r w:rsidR="00C27E4F" w:rsidRPr="0007585A">
        <w:rPr>
          <w:rFonts w:ascii="ＭＳ Ｐゴシック" w:eastAsia="ＭＳ Ｐゴシック" w:hAnsi="ＭＳ Ｐゴシック" w:hint="eastAsia"/>
          <w:sz w:val="22"/>
          <w:szCs w:val="22"/>
        </w:rPr>
        <w:t>は、</w:t>
      </w:r>
      <w:r w:rsidR="00C27E4F">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（存続条項）</w:t>
      </w:r>
    </w:p>
    <w:p w14:paraId="5058D44E" w14:textId="6B076904"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w:t>
      </w:r>
      <w:r w:rsidR="005D60CE">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２</w:t>
      </w:r>
      <w:r w:rsidR="00C27E4F">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条（秘密情報の取扱い）</w:t>
      </w:r>
      <w:r w:rsidR="00B34D33">
        <w:rPr>
          <w:rFonts w:ascii="ＭＳ Ｐゴシック" w:eastAsia="ＭＳ Ｐゴシック" w:hAnsi="ＭＳ Ｐゴシック" w:cs="ＭＳ 明朝" w:hint="eastAsia"/>
          <w:color w:val="000000"/>
          <w:sz w:val="22"/>
          <w:szCs w:val="22"/>
          <w:lang w:eastAsia="ja-JP"/>
        </w:rPr>
        <w:t>及び第５条</w:t>
      </w:r>
      <w:r w:rsidR="002F6212">
        <w:rPr>
          <w:rFonts w:ascii="ＭＳ Ｐゴシック" w:eastAsia="ＭＳ Ｐゴシック" w:hAnsi="ＭＳ Ｐゴシック" w:cs="ＭＳ 明朝" w:hint="eastAsia"/>
          <w:color w:val="000000"/>
          <w:sz w:val="22"/>
          <w:szCs w:val="22"/>
          <w:lang w:eastAsia="ja-JP"/>
        </w:rPr>
        <w:t>２</w:t>
      </w:r>
      <w:r w:rsidR="00906658">
        <w:rPr>
          <w:rFonts w:ascii="ＭＳ Ｐゴシック" w:eastAsia="ＭＳ Ｐゴシック" w:hAnsi="ＭＳ Ｐゴシック" w:cs="ＭＳ 明朝" w:hint="eastAsia"/>
          <w:color w:val="000000"/>
          <w:sz w:val="22"/>
          <w:szCs w:val="22"/>
          <w:lang w:eastAsia="ja-JP"/>
        </w:rPr>
        <w:t>項</w:t>
      </w:r>
      <w:r w:rsidR="00B34D33">
        <w:rPr>
          <w:rFonts w:ascii="ＭＳ Ｐゴシック" w:eastAsia="ＭＳ Ｐゴシック" w:hAnsi="ＭＳ Ｐゴシック" w:cs="ＭＳ 明朝" w:hint="eastAsia"/>
          <w:color w:val="000000"/>
          <w:sz w:val="22"/>
          <w:szCs w:val="22"/>
          <w:lang w:eastAsia="ja-JP"/>
        </w:rPr>
        <w:t>（</w:t>
      </w:r>
      <w:r w:rsidR="00B34D33">
        <w:rPr>
          <w:rFonts w:ascii="ＭＳ Ｐゴシック" w:eastAsia="ＭＳ Ｐゴシック" w:hAnsi="ＭＳ Ｐゴシック" w:cs="ＭＳ 明朝" w:hint="eastAsia"/>
          <w:bCs/>
          <w:color w:val="000000"/>
          <w:sz w:val="22"/>
          <w:szCs w:val="22"/>
          <w:lang w:eastAsia="ja-JP"/>
        </w:rPr>
        <w:t>権利の許諾</w:t>
      </w:r>
      <w:r w:rsidR="00B34D33">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は本契約</w:t>
      </w:r>
      <w:r w:rsidR="00892E79">
        <w:rPr>
          <w:rFonts w:ascii="ＭＳ Ｐゴシック" w:eastAsia="ＭＳ Ｐゴシック" w:hAnsi="ＭＳ Ｐゴシック" w:cs="ＭＳ 明朝" w:hint="eastAsia"/>
          <w:color w:val="000000"/>
          <w:sz w:val="22"/>
          <w:szCs w:val="22"/>
          <w:lang w:eastAsia="ja-JP"/>
        </w:rPr>
        <w:t>終了</w:t>
      </w:r>
      <w:r w:rsidR="005D60CE">
        <w:rPr>
          <w:rFonts w:ascii="ＭＳ Ｐゴシック" w:eastAsia="ＭＳ Ｐゴシック" w:hAnsi="ＭＳ Ｐゴシック" w:cs="ＭＳ 明朝" w:hint="eastAsia"/>
          <w:color w:val="000000"/>
          <w:sz w:val="22"/>
          <w:szCs w:val="22"/>
          <w:lang w:eastAsia="ja-JP"/>
        </w:rPr>
        <w:t>後５年間</w:t>
      </w:r>
      <w:r w:rsidR="0007585A">
        <w:rPr>
          <w:rFonts w:ascii="ＭＳ Ｐゴシック" w:eastAsia="ＭＳ Ｐゴシック" w:hAnsi="ＭＳ Ｐゴシック" w:cs="ＭＳ 明朝" w:hint="eastAsia"/>
          <w:color w:val="000000"/>
          <w:sz w:val="22"/>
          <w:szCs w:val="22"/>
          <w:lang w:eastAsia="ja-JP"/>
        </w:rPr>
        <w:t>、</w:t>
      </w:r>
      <w:r w:rsidR="00C27E4F">
        <w:rPr>
          <w:rFonts w:ascii="ＭＳ Ｐゴシック" w:eastAsia="ＭＳ Ｐゴシック" w:hAnsi="ＭＳ Ｐゴシック" w:cs="ＭＳ 明朝" w:hint="eastAsia"/>
          <w:color w:val="000000"/>
          <w:sz w:val="22"/>
          <w:szCs w:val="22"/>
          <w:lang w:eastAsia="ja-JP"/>
        </w:rPr>
        <w:t>第</w:t>
      </w:r>
      <w:r w:rsidR="006B7BFC">
        <w:rPr>
          <w:rFonts w:ascii="ＭＳ Ｐゴシック" w:eastAsia="ＭＳ Ｐゴシック" w:hAnsi="ＭＳ Ｐゴシック" w:cs="ＭＳ 明朝" w:hint="eastAsia"/>
          <w:color w:val="000000"/>
          <w:sz w:val="22"/>
          <w:szCs w:val="22"/>
          <w:lang w:eastAsia="ja-JP"/>
        </w:rPr>
        <w:t>７</w:t>
      </w:r>
      <w:r w:rsidR="00C27E4F">
        <w:rPr>
          <w:rFonts w:ascii="ＭＳ Ｐゴシック" w:eastAsia="ＭＳ Ｐゴシック" w:hAnsi="ＭＳ Ｐゴシック" w:cs="ＭＳ 明朝" w:hint="eastAsia"/>
          <w:color w:val="000000"/>
          <w:sz w:val="22"/>
          <w:szCs w:val="22"/>
          <w:lang w:eastAsia="ja-JP"/>
        </w:rPr>
        <w:t>条（</w:t>
      </w:r>
      <w:r w:rsidR="005D60CE">
        <w:rPr>
          <w:rFonts w:ascii="ＭＳ Ｐゴシック" w:eastAsia="ＭＳ Ｐゴシック" w:hAnsi="ＭＳ Ｐゴシック" w:cs="ＭＳ 明朝" w:hint="eastAsia"/>
          <w:color w:val="000000"/>
          <w:sz w:val="22"/>
          <w:szCs w:val="22"/>
          <w:lang w:eastAsia="ja-JP"/>
        </w:rPr>
        <w:t>不当介入への対応</w:t>
      </w:r>
      <w:r w:rsidR="00C27E4F">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第８条（差止め</w:t>
      </w:r>
      <w:r w:rsidR="00ED4CC1">
        <w:rPr>
          <w:rFonts w:ascii="ＭＳ Ｐゴシック" w:eastAsia="ＭＳ Ｐゴシック" w:hAnsi="ＭＳ Ｐゴシック" w:cs="ＭＳ 明朝" w:hint="eastAsia"/>
          <w:color w:val="000000"/>
          <w:sz w:val="22"/>
          <w:szCs w:val="22"/>
          <w:lang w:eastAsia="ja-JP"/>
        </w:rPr>
        <w:t>）、第９条（</w:t>
      </w:r>
      <w:r w:rsidR="005D60CE">
        <w:rPr>
          <w:rFonts w:ascii="ＭＳ Ｐゴシック" w:eastAsia="ＭＳ Ｐゴシック" w:hAnsi="ＭＳ Ｐゴシック" w:cs="ＭＳ 明朝" w:hint="eastAsia"/>
          <w:color w:val="000000"/>
          <w:sz w:val="22"/>
          <w:szCs w:val="22"/>
          <w:lang w:eastAsia="ja-JP"/>
        </w:rPr>
        <w:t>漏洩時の措置）、</w:t>
      </w:r>
      <w:r w:rsidR="00ED4CC1">
        <w:rPr>
          <w:rFonts w:ascii="ＭＳ Ｐゴシック" w:eastAsia="ＭＳ Ｐゴシック" w:hAnsi="ＭＳ Ｐゴシック" w:cs="ＭＳ 明朝" w:hint="eastAsia"/>
          <w:color w:val="000000"/>
          <w:sz w:val="22"/>
          <w:szCs w:val="22"/>
          <w:lang w:eastAsia="ja-JP"/>
        </w:rPr>
        <w:t>第１０</w:t>
      </w:r>
      <w:r w:rsidR="005D60CE">
        <w:rPr>
          <w:rFonts w:ascii="ＭＳ Ｐゴシック" w:eastAsia="ＭＳ Ｐゴシック" w:hAnsi="ＭＳ Ｐゴシック" w:cs="ＭＳ 明朝" w:hint="eastAsia"/>
          <w:color w:val="000000"/>
          <w:sz w:val="22"/>
          <w:szCs w:val="22"/>
          <w:lang w:eastAsia="ja-JP"/>
        </w:rPr>
        <w:t>条（損害賠償）、</w:t>
      </w:r>
      <w:r w:rsidR="00D9496D">
        <w:rPr>
          <w:rFonts w:ascii="ＭＳ Ｐゴシック" w:eastAsia="ＭＳ Ｐゴシック" w:hAnsi="ＭＳ Ｐゴシック" w:cs="ＭＳ 明朝" w:hint="eastAsia"/>
          <w:color w:val="000000"/>
          <w:sz w:val="22"/>
          <w:szCs w:val="22"/>
          <w:lang w:eastAsia="ja-JP"/>
        </w:rPr>
        <w:t>本条（存続条項）、</w:t>
      </w:r>
      <w:r w:rsidR="00C27E4F">
        <w:rPr>
          <w:rFonts w:ascii="ＭＳ Ｐゴシック" w:eastAsia="ＭＳ Ｐゴシック" w:hAnsi="ＭＳ Ｐゴシック" w:cs="ＭＳ 明朝" w:hint="eastAsia"/>
          <w:color w:val="000000"/>
          <w:sz w:val="22"/>
          <w:szCs w:val="22"/>
          <w:lang w:eastAsia="ja-JP"/>
        </w:rPr>
        <w:t>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条（協議解決）及び第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４</w:t>
      </w:r>
      <w:r w:rsidR="00C27E4F">
        <w:rPr>
          <w:rFonts w:ascii="ＭＳ Ｐゴシック" w:eastAsia="ＭＳ Ｐゴシック" w:hAnsi="ＭＳ Ｐゴシック" w:cs="ＭＳ 明朝" w:hint="eastAsia"/>
          <w:color w:val="000000"/>
          <w:sz w:val="22"/>
          <w:szCs w:val="22"/>
          <w:lang w:eastAsia="ja-JP"/>
        </w:rPr>
        <w:t>条（裁判管轄）は</w:t>
      </w:r>
      <w:r w:rsidR="005D60CE">
        <w:rPr>
          <w:rFonts w:ascii="ＭＳ Ｐゴシック" w:eastAsia="ＭＳ Ｐゴシック" w:hAnsi="ＭＳ Ｐゴシック" w:cs="ＭＳ 明朝" w:hint="eastAsia"/>
          <w:color w:val="000000"/>
          <w:sz w:val="22"/>
          <w:szCs w:val="22"/>
          <w:lang w:eastAsia="ja-JP"/>
        </w:rPr>
        <w:t>対象</w:t>
      </w:r>
      <w:r w:rsidR="0007585A">
        <w:rPr>
          <w:rFonts w:ascii="ＭＳ Ｐゴシック" w:eastAsia="ＭＳ Ｐゴシック" w:hAnsi="ＭＳ Ｐゴシック" w:cs="ＭＳ 明朝" w:hint="eastAsia"/>
          <w:color w:val="000000"/>
          <w:sz w:val="22"/>
          <w:szCs w:val="22"/>
          <w:lang w:eastAsia="ja-JP"/>
        </w:rPr>
        <w:t>事項</w:t>
      </w:r>
      <w:r w:rsidR="005D60CE">
        <w:rPr>
          <w:rFonts w:ascii="ＭＳ Ｐゴシック" w:eastAsia="ＭＳ Ｐゴシック" w:hAnsi="ＭＳ Ｐゴシック" w:cs="ＭＳ 明朝" w:hint="eastAsia"/>
          <w:color w:val="000000"/>
          <w:sz w:val="22"/>
          <w:szCs w:val="22"/>
          <w:lang w:eastAsia="ja-JP"/>
        </w:rPr>
        <w:t>が存在する限り、</w:t>
      </w:r>
      <w:r w:rsidR="00C27E4F">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（協議解決）</w:t>
      </w:r>
    </w:p>
    <w:p w14:paraId="7B7981D7" w14:textId="43FA9758"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42178E">
        <w:rPr>
          <w:rFonts w:ascii="ＭＳ Ｐゴシック" w:eastAsia="ＭＳ Ｐゴシック" w:hAnsi="ＭＳ Ｐゴシック" w:cs="ＭＳ 明朝" w:hint="eastAsia"/>
          <w:color w:val="000000"/>
          <w:sz w:val="22"/>
          <w:szCs w:val="22"/>
          <w:lang w:eastAsia="ja-JP"/>
        </w:rPr>
        <w:t>機構</w:t>
      </w:r>
      <w:r w:rsidR="001744C3">
        <w:rPr>
          <w:rFonts w:ascii="ＭＳ Ｐゴシック" w:eastAsia="ＭＳ Ｐゴシック" w:hAnsi="ＭＳ Ｐゴシック" w:cs="ＭＳ 明朝" w:hint="eastAsia"/>
          <w:color w:val="000000"/>
          <w:sz w:val="22"/>
          <w:szCs w:val="22"/>
          <w:lang w:eastAsia="ja-JP"/>
        </w:rPr>
        <w:t>及び提供者が</w:t>
      </w:r>
      <w:r w:rsidR="00C27E4F">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Default="00DE3C8A" w:rsidP="00C27E4F">
      <w:pPr>
        <w:pStyle w:val="310"/>
        <w:spacing w:before="60"/>
        <w:ind w:left="284" w:hanging="284"/>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第１</w:t>
      </w:r>
      <w:r w:rsidR="00ED4CC1">
        <w:rPr>
          <w:rFonts w:ascii="ＭＳ Ｐゴシック" w:eastAsia="ＭＳ Ｐゴシック" w:hAnsi="ＭＳ Ｐゴシック" w:cs="ＭＳ 明朝" w:hint="eastAsia"/>
          <w:color w:val="000000"/>
        </w:rPr>
        <w:t>４</w:t>
      </w:r>
      <w:r w:rsidR="00C27E4F">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77777777" w:rsidR="00C27E4F" w:rsidRDefault="00C27E4F" w:rsidP="00C27E4F">
      <w:pPr>
        <w:pStyle w:val="310"/>
        <w:spacing w:before="60"/>
        <w:jc w:val="left"/>
        <w:rPr>
          <w:rFonts w:ascii="ＭＳ Ｐゴシック" w:eastAsia="ＭＳ Ｐゴシック" w:hAnsi="ＭＳ Ｐゴシック" w:cs="ＭＳ 明朝"/>
          <w:color w:val="000000"/>
        </w:rPr>
      </w:pPr>
    </w:p>
    <w:p w14:paraId="2E5D23EB" w14:textId="5C0D210A" w:rsidR="00C27E4F" w:rsidRDefault="00C27E4F" w:rsidP="00C27E4F">
      <w:pPr>
        <w:pStyle w:val="310"/>
        <w:spacing w:before="60"/>
        <w:jc w:val="left"/>
        <w:rPr>
          <w:rFonts w:ascii="ＭＳ Ｐゴシック" w:eastAsia="ＭＳ Ｐゴシック" w:hAnsi="ＭＳ Ｐゴシック" w:cs="Times New Roman"/>
          <w:color w:val="000000"/>
        </w:rPr>
      </w:pPr>
      <w:r>
        <w:rPr>
          <w:rFonts w:ascii="ＭＳ Ｐゴシック" w:eastAsia="ＭＳ Ｐゴシック" w:hAnsi="ＭＳ Ｐゴシック" w:cs="ＭＳ 明朝" w:hint="eastAsia"/>
          <w:color w:val="000000"/>
        </w:rPr>
        <w:t xml:space="preserve">　本契約の締結を証するため、本契約書２通を作成し、</w:t>
      </w:r>
      <w:r w:rsidR="0042178E">
        <w:rPr>
          <w:rFonts w:ascii="ＭＳ Ｐゴシック" w:eastAsia="ＭＳ Ｐゴシック" w:hAnsi="ＭＳ Ｐゴシック" w:cs="ＭＳ 明朝" w:hint="eastAsia"/>
          <w:color w:val="000000"/>
        </w:rPr>
        <w:t>機構</w:t>
      </w:r>
      <w:r w:rsidR="001744C3">
        <w:rPr>
          <w:rFonts w:ascii="ＭＳ Ｐゴシック" w:eastAsia="ＭＳ Ｐゴシック" w:hAnsi="ＭＳ Ｐゴシック" w:cs="ＭＳ 明朝" w:hint="eastAsia"/>
          <w:color w:val="000000"/>
        </w:rPr>
        <w:t>及び提供者</w:t>
      </w:r>
      <w:r>
        <w:rPr>
          <w:rFonts w:ascii="ＭＳ Ｐゴシック" w:eastAsia="ＭＳ Ｐゴシック" w:hAnsi="ＭＳ Ｐゴシック" w:cs="ＭＳ 明朝" w:hint="eastAsia"/>
          <w:color w:val="000000"/>
        </w:rPr>
        <w:t>の各当事者が記名捺印の上、各自１通を保有する。</w:t>
      </w:r>
    </w:p>
    <w:p w14:paraId="60FADFF9" w14:textId="77777777" w:rsidR="00C27E4F" w:rsidRDefault="00C27E4F" w:rsidP="00DC7E83">
      <w:pPr>
        <w:pStyle w:val="310"/>
        <w:spacing w:before="60"/>
        <w:jc w:val="left"/>
        <w:rPr>
          <w:rFonts w:ascii="ＭＳ Ｐゴシック" w:eastAsia="ＭＳ Ｐゴシック" w:hAnsi="ＭＳ Ｐゴシック" w:cs="ＭＳ 明朝"/>
          <w:color w:val="000000"/>
        </w:rPr>
      </w:pPr>
    </w:p>
    <w:p w14:paraId="2F933B75" w14:textId="7EB9763D" w:rsidR="00C27E4F" w:rsidRPr="00DC7E83" w:rsidRDefault="00193966" w:rsidP="00DC7E83">
      <w:pPr>
        <w:pStyle w:val="310"/>
        <w:spacing w:before="60"/>
        <w:ind w:firstLineChars="700" w:firstLine="15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２０</w:t>
      </w:r>
      <w:r w:rsidR="001744C3">
        <w:rPr>
          <w:rFonts w:ascii="ＭＳ Ｐゴシック" w:eastAsia="ＭＳ Ｐゴシック" w:hAnsi="ＭＳ Ｐゴシック" w:cs="ＭＳ 明朝" w:hint="eastAsia"/>
          <w:color w:val="000000"/>
        </w:rPr>
        <w:t>２１</w:t>
      </w:r>
      <w:r w:rsidR="00C27E4F">
        <w:rPr>
          <w:rFonts w:ascii="ＭＳ Ｐゴシック" w:eastAsia="ＭＳ Ｐゴシック" w:hAnsi="ＭＳ Ｐゴシック" w:cs="ＭＳ 明朝" w:hint="eastAsia"/>
          <w:color w:val="000000"/>
        </w:rPr>
        <w:t>年　　月　　日</w:t>
      </w:r>
    </w:p>
    <w:p w14:paraId="3E5CC894" w14:textId="2BF9FACC" w:rsidR="00C27E4F" w:rsidRDefault="0042178E" w:rsidP="00C27E4F">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機構</w:t>
      </w:r>
      <w:r w:rsidR="00C27E4F">
        <w:rPr>
          <w:rFonts w:ascii="ＭＳ Ｐゴシック" w:eastAsia="ＭＳ Ｐゴシック" w:hAnsi="ＭＳ Ｐゴシック" w:cs="ＭＳ 明朝" w:hint="eastAsia"/>
          <w:color w:val="000000"/>
        </w:rPr>
        <w:t xml:space="preserve">　　茨城県つくば市千現</w:t>
      </w:r>
      <w:r w:rsidR="00DC7E83">
        <w:rPr>
          <w:rFonts w:ascii="ＭＳ Ｐゴシック" w:eastAsia="ＭＳ Ｐゴシック" w:hAnsi="ＭＳ Ｐゴシック" w:cs="ＭＳ 明朝" w:hint="eastAsia"/>
          <w:color w:val="000000"/>
        </w:rPr>
        <w:t>２</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p>
    <w:p w14:paraId="08879DC7" w14:textId="77777777" w:rsidR="00C27E4F" w:rsidRDefault="00C27E4F" w:rsidP="00DC7E83">
      <w:pPr>
        <w:pStyle w:val="310"/>
        <w:spacing w:before="60"/>
        <w:ind w:firstLineChars="1740" w:firstLine="3828"/>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　　　国立研究開発法人宇宙航空研究開発機構</w:t>
      </w:r>
    </w:p>
    <w:p w14:paraId="55BC7DC2" w14:textId="249980E6" w:rsidR="00C27E4F" w:rsidRDefault="00C27E4F" w:rsidP="00DC7E83">
      <w:pPr>
        <w:pStyle w:val="310"/>
        <w:spacing w:before="60"/>
        <w:ind w:firstLineChars="1933" w:firstLine="425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研究開発部門　研究推進部長　</w:t>
      </w:r>
      <w:r w:rsidR="00B34D33">
        <w:rPr>
          <w:rFonts w:ascii="ＭＳ Ｐゴシック" w:eastAsia="ＭＳ Ｐゴシック" w:hAnsi="ＭＳ Ｐゴシック" w:cs="ＭＳ 明朝" w:hint="eastAsia"/>
          <w:color w:val="000000"/>
        </w:rPr>
        <w:t>稲場　典康</w:t>
      </w:r>
    </w:p>
    <w:p w14:paraId="4E19CF6B" w14:textId="342D9160" w:rsidR="00C27E4F" w:rsidRDefault="00C27E4F" w:rsidP="00AE567C">
      <w:pPr>
        <w:ind w:leftChars="1900" w:left="3040" w:firstLineChars="200" w:firstLine="440"/>
        <w:rPr>
          <w:rFonts w:ascii="ＭＳ Ｐゴシック" w:eastAsia="ＭＳ Ｐゴシック" w:hAnsi="ＭＳ Ｐゴシック" w:cs="ＭＳ 明朝"/>
          <w:sz w:val="22"/>
          <w:szCs w:val="22"/>
        </w:rPr>
      </w:pPr>
    </w:p>
    <w:p w14:paraId="1A79D53C" w14:textId="301728AC" w:rsidR="0007585A" w:rsidRPr="00D666D2" w:rsidRDefault="001744C3" w:rsidP="00AE567C">
      <w:pPr>
        <w:pStyle w:val="310"/>
        <w:spacing w:before="60"/>
        <w:ind w:firstLineChars="1700" w:firstLine="3740"/>
        <w:jc w:val="left"/>
        <w:rPr>
          <w:rFonts w:ascii="ＭＳ Ｐゴシック" w:eastAsia="ＭＳ Ｐゴシック" w:hAnsi="ＭＳ Ｐゴシック" w:cs="ＭＳ 明朝"/>
          <w:color w:val="FF0000"/>
          <w:u w:val="single"/>
          <w:lang w:eastAsia="zh-TW"/>
        </w:rPr>
      </w:pPr>
      <w:r>
        <w:rPr>
          <w:rFonts w:ascii="ＭＳ Ｐゴシック" w:eastAsia="ＭＳ Ｐゴシック" w:hAnsi="ＭＳ Ｐゴシック" w:cs="ＭＳ 明朝" w:hint="eastAsia"/>
          <w:color w:val="000000"/>
        </w:rPr>
        <w:t>提供者</w:t>
      </w:r>
      <w:r w:rsidR="00C27E4F">
        <w:rPr>
          <w:rFonts w:ascii="ＭＳ Ｐゴシック" w:eastAsia="ＭＳ Ｐゴシック" w:hAnsi="ＭＳ Ｐゴシック" w:cs="ＭＳ 明朝" w:hint="eastAsia"/>
          <w:color w:val="000000"/>
          <w:lang w:eastAsia="zh-CN"/>
        </w:rPr>
        <w:t xml:space="preserve">　</w:t>
      </w:r>
      <w:r w:rsidR="00C27E4F">
        <w:rPr>
          <w:rFonts w:ascii="ＭＳ Ｐゴシック" w:eastAsia="ＭＳ Ｐゴシック" w:hAnsi="ＭＳ Ｐゴシック" w:cs="ＭＳ 明朝" w:hint="eastAsia"/>
          <w:color w:val="000000"/>
        </w:rPr>
        <w:t xml:space="preserve">　</w:t>
      </w:r>
    </w:p>
    <w:p w14:paraId="3AA220F6" w14:textId="5B6C7B21" w:rsidR="00397EDF" w:rsidRPr="0007585A" w:rsidRDefault="00397EDF" w:rsidP="0007585A">
      <w:pPr>
        <w:pStyle w:val="310"/>
        <w:spacing w:before="60"/>
        <w:ind w:firstLineChars="1700" w:firstLine="3740"/>
        <w:jc w:val="left"/>
      </w:pPr>
    </w:p>
    <w:sectPr w:rsidR="00397EDF" w:rsidRPr="000758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AA0AB" w14:textId="77777777" w:rsidR="002A49F2" w:rsidRDefault="002A49F2" w:rsidP="002A49F2">
      <w:r>
        <w:separator/>
      </w:r>
    </w:p>
  </w:endnote>
  <w:endnote w:type="continuationSeparator" w:id="0">
    <w:p w14:paraId="36451024" w14:textId="77777777" w:rsidR="002A49F2" w:rsidRDefault="002A49F2" w:rsidP="002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E25BA" w14:textId="77777777" w:rsidR="002A49F2" w:rsidRDefault="002A49F2" w:rsidP="002A49F2">
      <w:r>
        <w:separator/>
      </w:r>
    </w:p>
  </w:footnote>
  <w:footnote w:type="continuationSeparator" w:id="0">
    <w:p w14:paraId="5897B70B" w14:textId="77777777" w:rsidR="002A49F2" w:rsidRDefault="002A49F2" w:rsidP="002A49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松本　万有">
    <w15:presenceInfo w15:providerId="AD" w15:userId="S::matsumoto.mayu@jaxa.jp::32a92a6c-0b70-42b3-91a8-803021e83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7585A"/>
    <w:rsid w:val="0009623B"/>
    <w:rsid w:val="000C5370"/>
    <w:rsid w:val="00107556"/>
    <w:rsid w:val="001744C3"/>
    <w:rsid w:val="00193966"/>
    <w:rsid w:val="001A1DE5"/>
    <w:rsid w:val="002A49F2"/>
    <w:rsid w:val="002A52E3"/>
    <w:rsid w:val="002D390D"/>
    <w:rsid w:val="002F1481"/>
    <w:rsid w:val="002F6212"/>
    <w:rsid w:val="00372658"/>
    <w:rsid w:val="00397EDF"/>
    <w:rsid w:val="003B6B72"/>
    <w:rsid w:val="0042178E"/>
    <w:rsid w:val="004656E9"/>
    <w:rsid w:val="00495681"/>
    <w:rsid w:val="004A5807"/>
    <w:rsid w:val="004A5B2B"/>
    <w:rsid w:val="005D60CE"/>
    <w:rsid w:val="0062501C"/>
    <w:rsid w:val="00694F10"/>
    <w:rsid w:val="006B7BFC"/>
    <w:rsid w:val="006F027F"/>
    <w:rsid w:val="008446CD"/>
    <w:rsid w:val="00892E79"/>
    <w:rsid w:val="00906658"/>
    <w:rsid w:val="0093038E"/>
    <w:rsid w:val="009F75D4"/>
    <w:rsid w:val="00A66CEB"/>
    <w:rsid w:val="00A77432"/>
    <w:rsid w:val="00AB2632"/>
    <w:rsid w:val="00AE567C"/>
    <w:rsid w:val="00B3425B"/>
    <w:rsid w:val="00B34D33"/>
    <w:rsid w:val="00B90364"/>
    <w:rsid w:val="00BC65C0"/>
    <w:rsid w:val="00C23605"/>
    <w:rsid w:val="00C27E4F"/>
    <w:rsid w:val="00CC7AA2"/>
    <w:rsid w:val="00CF1F45"/>
    <w:rsid w:val="00D51E0F"/>
    <w:rsid w:val="00D546EE"/>
    <w:rsid w:val="00D7404D"/>
    <w:rsid w:val="00D9496D"/>
    <w:rsid w:val="00DA64A7"/>
    <w:rsid w:val="00DC7E83"/>
    <w:rsid w:val="00DE3C8A"/>
    <w:rsid w:val="00ED4CC1"/>
    <w:rsid w:val="00F3425E"/>
    <w:rsid w:val="00F365A6"/>
    <w:rsid w:val="00FA4542"/>
    <w:rsid w:val="00FD6DE3"/>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65E56DB"/>
  <w15:docId w15:val="{99492B2C-7809-497E-A977-D585C5B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28FB-211D-4BD3-A8AD-79494640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652</Words>
  <Characters>3720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Ayumi Yoshihara</dc:creator>
  <cp:lastModifiedBy>松本　万有</cp:lastModifiedBy>
  <cp:revision>15</cp:revision>
  <cp:lastPrinted>2021-05-06T05:01:00Z</cp:lastPrinted>
  <dcterms:created xsi:type="dcterms:W3CDTF">2019-12-05T04:48:00Z</dcterms:created>
  <dcterms:modified xsi:type="dcterms:W3CDTF">2021-05-10T07:11:00Z</dcterms:modified>
</cp:coreProperties>
</file>