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4F98A77B" w:rsidR="0062350A" w:rsidRDefault="00566093" w:rsidP="003E48B4">
      <w:pPr>
        <w:spacing w:line="400" w:lineRule="exact"/>
        <w:ind w:firstLine="210"/>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1" behindDoc="0" locked="0" layoutInCell="1" allowOverlap="1" wp14:anchorId="6B63789E" wp14:editId="115767F9">
                <wp:simplePos x="0" y="0"/>
                <wp:positionH relativeFrom="margin">
                  <wp:align>left</wp:align>
                </wp:positionH>
                <wp:positionV relativeFrom="paragraph">
                  <wp:posOffset>-415290</wp:posOffset>
                </wp:positionV>
                <wp:extent cx="914400"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550ED5AD" w14:textId="5606C0E9" w:rsidR="00566093" w:rsidRDefault="004D5A2A">
                            <w:r>
                              <w:rPr>
                                <w:rFonts w:hint="eastAsia"/>
                              </w:rPr>
                              <w:t>資料②-1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3789E" id="_x0000_t202" coordsize="21600,21600" o:spt="202" path="m,l,21600r21600,l21600,xe">
                <v:stroke joinstyle="miter"/>
                <v:path gradientshapeok="t" o:connecttype="rect"/>
              </v:shapetype>
              <v:shape id="テキスト ボックス 2" o:spid="_x0000_s1026" type="#_x0000_t202" style="position:absolute;left:0;text-align:left;margin-left:0;margin-top:-32.7pt;width:1in;height:22.5pt;z-index:251658241;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" fillcolor="white [3201]" strokeweight=".5pt">
                <v:textbox>
                  <w:txbxContent>
                    <w:p w14:paraId="550ED5AD" w14:textId="5606C0E9" w:rsidR="00566093" w:rsidRDefault="004D5A2A">
                      <w:r>
                        <w:rPr>
                          <w:rFonts w:hint="eastAsia"/>
                        </w:rPr>
                        <w:t>資料②-1</w:t>
                      </w:r>
                    </w:p>
                  </w:txbxContent>
                </v:textbox>
                <w10:wrap anchorx="margin"/>
              </v:shape>
            </w:pict>
          </mc:Fallback>
        </mc:AlternateContent>
      </w:r>
      <w:r w:rsidR="00EF2FDA">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5E932E98"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r w:rsidR="00F71D11">
                              <w:rPr>
                                <w:rFonts w:ascii="ＭＳ Ｐゴシック" w:eastAsia="ＭＳ Ｐゴシック" w:hAnsi="ＭＳ Ｐゴシック" w:hint="eastAsia"/>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7"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" filled="f" strokecolor="black [3213]" strokeweight="1.5pt">
                <v:textbox>
                  <w:txbxContent>
                    <w:p w14:paraId="4A35E516" w14:textId="5E932E98"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r w:rsidR="00F71D11">
                        <w:rPr>
                          <w:rFonts w:ascii="ＭＳ Ｐゴシック" w:eastAsia="ＭＳ Ｐゴシック" w:hAnsi="ＭＳ Ｐゴシック" w:hint="eastAsia"/>
                          <w:color w:val="000000" w:themeColor="text1"/>
                          <w:sz w:val="24"/>
                        </w:rPr>
                        <w:t>-1</w:t>
                      </w:r>
                    </w:p>
                  </w:txbxContent>
                </v:textbox>
                <w10:wrap anchorx="margin"/>
              </v:rect>
            </w:pict>
          </mc:Fallback>
        </mc:AlternateContent>
      </w:r>
      <w:r w:rsidR="003E48B4" w:rsidRPr="003E48B4">
        <w:rPr>
          <w:rFonts w:ascii="ＭＳ Ｐゴシック" w:eastAsia="ＭＳ Ｐゴシック" w:hAnsi="ＭＳ Ｐゴシック" w:hint="eastAsia"/>
          <w:b/>
          <w:sz w:val="28"/>
        </w:rPr>
        <w:t>小型技術刷新衛星研究開発プログラムの新たな宇宙利用サービスの実現に向けた２０２４年度軌道上実証に係る共同研究提案</w:t>
      </w:r>
      <w:r w:rsidR="003E48B4">
        <w:rPr>
          <w:rFonts w:ascii="ＭＳ Ｐゴシック" w:eastAsia="ＭＳ Ｐゴシック" w:hAnsi="ＭＳ Ｐゴシック" w:hint="eastAsia"/>
          <w:b/>
          <w:sz w:val="28"/>
        </w:rPr>
        <w:t>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0DB956EE"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（法人名）</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39B46D41"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p>
        </w:tc>
        <w:tc>
          <w:tcPr>
            <w:tcW w:w="7365" w:type="dxa"/>
            <w:gridSpan w:val="3"/>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2FBD6019" w:rsidR="001B2EFF" w:rsidRPr="00CC191A" w:rsidRDefault="00D66F93" w:rsidP="001C5394">
            <w:pPr>
              <w:rPr>
                <w:rFonts w:ascii="ＭＳ Ｐゴシック" w:eastAsia="ＭＳ Ｐゴシック" w:hAnsi="ＭＳ Ｐゴシック"/>
              </w:rPr>
            </w:pPr>
            <w:r>
              <w:rPr>
                <w:rFonts w:ascii="ＭＳ Ｐゴシック" w:eastAsia="ＭＳ Ｐゴシック" w:hAnsi="ＭＳ Ｐゴシック" w:hint="eastAsia"/>
              </w:rPr>
              <w:t>委託先</w:t>
            </w:r>
            <w:r w:rsidR="001B2EFF" w:rsidRPr="00CC191A">
              <w:rPr>
                <w:rFonts w:ascii="ＭＳ Ｐゴシック" w:eastAsia="ＭＳ Ｐゴシック" w:hAnsi="ＭＳ Ｐゴシック" w:hint="eastAsia"/>
              </w:rPr>
              <w:t>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0A4165D5" w:rsidR="001B2EFF" w:rsidRPr="002013E9" w:rsidRDefault="001B2EFF" w:rsidP="001C5394">
            <w:pPr>
              <w:rPr>
                <w:rFonts w:ascii="ＭＳ Ｐゴシック" w:eastAsia="ＭＳ Ｐゴシック" w:hAnsi="ＭＳ Ｐゴシック"/>
                <w:color w:val="FF0000"/>
              </w:rPr>
            </w:pPr>
            <w:r w:rsidRPr="00952091">
              <w:rPr>
                <w:rFonts w:ascii="ＭＳ Ｐゴシック" w:eastAsia="ＭＳ Ｐゴシック" w:hAnsi="ＭＳ Ｐゴシック" w:hint="eastAsia"/>
              </w:rPr>
              <w:t>（</w:t>
            </w:r>
            <w:r w:rsidR="002A504F" w:rsidRPr="00952091">
              <w:rPr>
                <w:rFonts w:ascii="ＭＳ Ｐゴシック" w:eastAsia="ＭＳ Ｐゴシック" w:hAnsi="ＭＳ Ｐゴシック" w:hint="eastAsia"/>
              </w:rPr>
              <w:t>３</w:t>
            </w:r>
            <w:r w:rsidRPr="00952091">
              <w:rPr>
                <w:rFonts w:ascii="ＭＳ Ｐゴシック" w:eastAsia="ＭＳ Ｐゴシック" w:hAnsi="ＭＳ Ｐゴシック" w:hint="eastAsia"/>
              </w:rPr>
              <w:t>）提案</w:t>
            </w:r>
            <w:r w:rsidR="00703EAB" w:rsidRPr="00952091">
              <w:rPr>
                <w:rFonts w:ascii="ＭＳ Ｐゴシック" w:eastAsia="ＭＳ Ｐゴシック" w:hAnsi="ＭＳ Ｐゴシック" w:hint="eastAsia"/>
              </w:rPr>
              <w:t>機関</w:t>
            </w:r>
            <w:r w:rsidRPr="00952091">
              <w:rPr>
                <w:rFonts w:ascii="ＭＳ Ｐゴシック" w:eastAsia="ＭＳ Ｐゴシック" w:hAnsi="ＭＳ Ｐゴシック" w:hint="eastAsia"/>
              </w:rPr>
              <w:t>の事業</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16DEE2FA" w14:textId="77777777" w:rsidR="00266F12" w:rsidRDefault="00266F12" w:rsidP="001C5394">
            <w:pPr>
              <w:rPr>
                <w:rFonts w:ascii="ＭＳ Ｐゴシック" w:eastAsia="ＭＳ Ｐゴシック" w:hAnsi="ＭＳ Ｐゴシック"/>
              </w:rPr>
            </w:pPr>
          </w:p>
          <w:p w14:paraId="0E080D8D" w14:textId="77777777" w:rsidR="00266F12" w:rsidRDefault="00266F12" w:rsidP="001C5394">
            <w:pPr>
              <w:rPr>
                <w:rFonts w:ascii="ＭＳ Ｐゴシック" w:eastAsia="ＭＳ Ｐゴシック" w:hAnsi="ＭＳ Ｐゴシック"/>
              </w:rPr>
            </w:pPr>
          </w:p>
          <w:p w14:paraId="27E87A44" w14:textId="77777777" w:rsidR="00266F12" w:rsidRDefault="00266F12" w:rsidP="001C5394">
            <w:pPr>
              <w:rPr>
                <w:rFonts w:ascii="ＭＳ Ｐゴシック" w:eastAsia="ＭＳ Ｐゴシック" w:hAnsi="ＭＳ Ｐゴシック"/>
              </w:rPr>
            </w:pPr>
          </w:p>
          <w:p w14:paraId="0227E92A" w14:textId="09F4DC74" w:rsidR="001B2EFF" w:rsidRDefault="001B2EFF" w:rsidP="001C5394">
            <w:pPr>
              <w:rPr>
                <w:rFonts w:ascii="ＭＳ Ｐゴシック" w:eastAsia="ＭＳ Ｐゴシック" w:hAnsi="ＭＳ Ｐゴシック"/>
              </w:rPr>
            </w:pPr>
          </w:p>
          <w:p w14:paraId="11BA0524" w14:textId="2863F5FE" w:rsidR="007D75D2" w:rsidRDefault="007D75D2" w:rsidP="001C5394">
            <w:pPr>
              <w:rPr>
                <w:rFonts w:ascii="ＭＳ Ｐゴシック" w:eastAsia="ＭＳ Ｐゴシック" w:hAnsi="ＭＳ Ｐゴシック"/>
              </w:rPr>
            </w:pPr>
          </w:p>
          <w:p w14:paraId="1DE0E8CB" w14:textId="584F6D37" w:rsidR="007D75D2" w:rsidRDefault="007D75D2" w:rsidP="001C5394">
            <w:pPr>
              <w:rPr>
                <w:rFonts w:ascii="ＭＳ Ｐゴシック" w:eastAsia="ＭＳ Ｐゴシック" w:hAnsi="ＭＳ Ｐゴシック"/>
              </w:rPr>
            </w:pPr>
          </w:p>
          <w:p w14:paraId="7A1DBD08" w14:textId="61E9C4E1" w:rsidR="007D75D2" w:rsidRDefault="007D75D2" w:rsidP="001C5394">
            <w:pPr>
              <w:rPr>
                <w:rFonts w:ascii="ＭＳ Ｐゴシック" w:eastAsia="ＭＳ Ｐゴシック" w:hAnsi="ＭＳ Ｐゴシック"/>
              </w:rPr>
            </w:pPr>
          </w:p>
          <w:p w14:paraId="6032D802" w14:textId="1995B0A0" w:rsidR="007D75D2" w:rsidRDefault="007D75D2" w:rsidP="001C5394">
            <w:pPr>
              <w:rPr>
                <w:rFonts w:ascii="ＭＳ Ｐゴシック" w:eastAsia="ＭＳ Ｐゴシック" w:hAnsi="ＭＳ Ｐゴシック"/>
              </w:rPr>
            </w:pPr>
          </w:p>
          <w:p w14:paraId="1EA5B32F" w14:textId="77777777" w:rsidR="007D75D2" w:rsidRDefault="007D75D2"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ayout w:type="fixed"/>
        <w:tblLook w:val="04A0" w:firstRow="1" w:lastRow="0" w:firstColumn="1" w:lastColumn="0" w:noHBand="0" w:noVBand="1"/>
      </w:tblPr>
      <w:tblGrid>
        <w:gridCol w:w="9628"/>
      </w:tblGrid>
      <w:tr w:rsidR="00AE41DB" w14:paraId="08C110F1" w14:textId="77777777" w:rsidTr="008307DD">
        <w:trPr>
          <w:trHeight w:val="272"/>
        </w:trPr>
        <w:tc>
          <w:tcPr>
            <w:tcW w:w="9628" w:type="dxa"/>
            <w:shd w:val="clear" w:color="auto" w:fill="D9D9D9" w:themeFill="background1" w:themeFillShade="D9"/>
            <w:vAlign w:val="center"/>
          </w:tcPr>
          <w:p w14:paraId="023A1194" w14:textId="567C5948" w:rsidR="0029408B" w:rsidRDefault="00797CBD" w:rsidP="00FD352F">
            <w:pPr>
              <w:rPr>
                <w:rFonts w:ascii="ＭＳ Ｐゴシック" w:eastAsia="ＭＳ Ｐゴシック" w:hAnsi="ＭＳ Ｐゴシック"/>
              </w:rPr>
            </w:pPr>
            <w:r w:rsidRPr="00797CBD">
              <w:rPr>
                <w:rFonts w:ascii="ＭＳ Ｐゴシック" w:eastAsia="ＭＳ Ｐゴシック" w:hAnsi="ＭＳ Ｐゴシック"/>
              </w:rPr>
              <w:t>提案項目①：シームレスなオンボードコンピューティング環境の軌道上実証</w:t>
            </w:r>
          </w:p>
        </w:tc>
      </w:tr>
      <w:tr w:rsidR="00AE41DB" w14:paraId="48F0D1F8" w14:textId="77777777" w:rsidTr="008307DD">
        <w:trPr>
          <w:trHeight w:val="7230"/>
        </w:trPr>
        <w:tc>
          <w:tcPr>
            <w:tcW w:w="9628" w:type="dxa"/>
            <w:tcBorders>
              <w:bottom w:val="single" w:sz="4" w:space="0" w:color="auto"/>
            </w:tcBorders>
          </w:tcPr>
          <w:p w14:paraId="50E227D1" w14:textId="14A282CE" w:rsidR="008E7D95" w:rsidRPr="008E7D95" w:rsidRDefault="008E7D95" w:rsidP="00715A08">
            <w:pPr>
              <w:rPr>
                <w:rFonts w:ascii="ＭＳ ゴシック" w:eastAsia="ＭＳ ゴシック" w:hAnsi="ＭＳ ゴシック"/>
                <w:sz w:val="20"/>
              </w:rPr>
            </w:pPr>
            <w:r w:rsidRPr="008E7D95">
              <w:rPr>
                <w:rFonts w:ascii="ＭＳ ゴシック" w:eastAsia="ＭＳ ゴシック" w:hAnsi="ＭＳ ゴシック" w:hint="eastAsia"/>
                <w:sz w:val="20"/>
              </w:rPr>
              <w:t>A）</w:t>
            </w:r>
            <w:r w:rsidR="006B1BED" w:rsidRPr="006B1BED">
              <w:rPr>
                <w:rFonts w:ascii="ＭＳ ゴシック" w:eastAsia="ＭＳ ゴシック" w:hAnsi="ＭＳ ゴシック"/>
                <w:sz w:val="20"/>
              </w:rPr>
              <w:t>共同研究契約書（案）　別紙に示す役割分担への対応可否</w:t>
            </w:r>
          </w:p>
          <w:p w14:paraId="4861191C" w14:textId="7FD9922C" w:rsidR="00715A08" w:rsidRPr="00715A08" w:rsidRDefault="00926C67" w:rsidP="000C304E">
            <w:pPr>
              <w:ind w:left="312" w:hangingChars="156" w:hanging="312"/>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w:t>
            </w:r>
            <w:r w:rsidR="00715A08">
              <w:t xml:space="preserve"> </w:t>
            </w:r>
            <w:r w:rsidR="000C304E">
              <w:rPr>
                <w:rFonts w:ascii="ＭＳ ゴシック" w:eastAsia="ＭＳ ゴシック" w:hAnsi="ＭＳ ゴシック" w:hint="eastAsia"/>
                <w:color w:val="0000FF"/>
                <w:sz w:val="20"/>
              </w:rPr>
              <w:t>別紙に示す</w:t>
            </w:r>
            <w:r w:rsidR="00715A08" w:rsidRPr="00715A08">
              <w:rPr>
                <w:rFonts w:ascii="ＭＳ ゴシック" w:eastAsia="ＭＳ ゴシック" w:hAnsi="ＭＳ ゴシック"/>
                <w:color w:val="0000FF"/>
                <w:sz w:val="20"/>
              </w:rPr>
              <w:t>役割分担（案）に「企業側（乙）の役割」として示した項目に対する実施可否</w:t>
            </w:r>
            <w:r w:rsidR="00715A08">
              <w:rPr>
                <w:rFonts w:ascii="ＭＳ ゴシック" w:eastAsia="ＭＳ ゴシック" w:hAnsi="ＭＳ ゴシック" w:hint="eastAsia"/>
                <w:color w:val="0000FF"/>
                <w:sz w:val="20"/>
              </w:rPr>
              <w:t>を記載ください</w:t>
            </w:r>
            <w:r w:rsidR="00E962AF">
              <w:rPr>
                <w:rFonts w:ascii="ＭＳ ゴシック" w:eastAsia="ＭＳ ゴシック" w:hAnsi="ＭＳ ゴシック" w:hint="eastAsia"/>
                <w:color w:val="0000FF"/>
                <w:sz w:val="20"/>
              </w:rPr>
              <w:t>。</w:t>
            </w:r>
            <w:r w:rsidR="00715A08" w:rsidRPr="00715A08">
              <w:rPr>
                <w:rFonts w:ascii="ＭＳ ゴシック" w:eastAsia="ＭＳ ゴシック" w:hAnsi="ＭＳ ゴシック"/>
                <w:color w:val="0000FF"/>
                <w:sz w:val="20"/>
              </w:rPr>
              <w:t>実施可の場合で、補足情報がある場合は備考欄にご記入ください。否となる部分がある場合、ご提案は選定されません</w:t>
            </w:r>
          </w:p>
          <w:p w14:paraId="62B4B3A1" w14:textId="77777777" w:rsidR="000C304E" w:rsidRDefault="00A5560B" w:rsidP="000C304E">
            <w:pPr>
              <w:ind w:left="312" w:hangingChars="156" w:hanging="31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15A08" w:rsidRPr="00715A08">
              <w:rPr>
                <w:rFonts w:ascii="ＭＳ ゴシック" w:eastAsia="ＭＳ ゴシック" w:hAnsi="ＭＳ ゴシック"/>
                <w:color w:val="0000FF"/>
                <w:sz w:val="20"/>
              </w:rPr>
              <w:t>役割分担表について、追記すべき項目や、項目を細分化することによるJAXAと提案者の役割分担の明確化が必要な場合は表に追記ください</w:t>
            </w:r>
          </w:p>
          <w:p w14:paraId="67BD87B5" w14:textId="27CC4124" w:rsidR="00926C67" w:rsidRDefault="00A5560B" w:rsidP="000C304E">
            <w:pPr>
              <w:ind w:left="312" w:hangingChars="156" w:hanging="31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15A08" w:rsidRPr="00715A08">
              <w:rPr>
                <w:rFonts w:ascii="ＭＳ ゴシック" w:eastAsia="ＭＳ ゴシック" w:hAnsi="ＭＳ ゴシック"/>
                <w:color w:val="0000FF"/>
                <w:sz w:val="20"/>
              </w:rPr>
              <w:t>企業（乙）側の</w:t>
            </w:r>
            <w:r w:rsidR="00715A08" w:rsidRPr="001B1A56">
              <w:rPr>
                <w:rFonts w:ascii="ＭＳ ゴシック" w:eastAsia="ＭＳ ゴシック" w:hAnsi="ＭＳ ゴシック"/>
                <w:color w:val="0000FF"/>
                <w:sz w:val="20"/>
              </w:rPr>
              <w:t>役割とした項目について、JAXAから支払いが必要な項目の識別、及び支払いが必要な場合の想定額、条件等の補足情報を記</w:t>
            </w:r>
            <w:r w:rsidR="00715A08" w:rsidRPr="00715A08">
              <w:rPr>
                <w:rFonts w:ascii="ＭＳ ゴシック" w:eastAsia="ＭＳ ゴシック" w:hAnsi="ＭＳ ゴシック"/>
                <w:color w:val="0000FF"/>
                <w:sz w:val="20"/>
              </w:rPr>
              <w:t>入ください</w:t>
            </w:r>
            <w:r w:rsidR="00D17262">
              <w:rPr>
                <w:rFonts w:ascii="ＭＳ ゴシック" w:eastAsia="ＭＳ ゴシック" w:hAnsi="ＭＳ ゴシック" w:hint="eastAsia"/>
                <w:color w:val="0000FF"/>
                <w:sz w:val="20"/>
              </w:rPr>
              <w:t>。（JAXAから</w:t>
            </w:r>
            <w:r w:rsidR="00DB43DD">
              <w:rPr>
                <w:rFonts w:ascii="ＭＳ ゴシック" w:eastAsia="ＭＳ ゴシック" w:hAnsi="ＭＳ ゴシック" w:hint="eastAsia"/>
                <w:color w:val="0000FF"/>
                <w:sz w:val="20"/>
              </w:rPr>
              <w:t>は</w:t>
            </w:r>
            <w:r w:rsidR="00DB43DD" w:rsidRPr="00DB43DD">
              <w:rPr>
                <w:rFonts w:ascii="ＭＳ ゴシック" w:eastAsia="ＭＳ ゴシック" w:hAnsi="ＭＳ ゴシック" w:hint="eastAsia"/>
                <w:color w:val="0000FF"/>
                <w:sz w:val="20"/>
              </w:rPr>
              <w:t>研究項目１－１，２－１，２－２－１及び４－５についてお支払いすることを想定している点にご留意頂き、それ以外の研究項目について支払いが必要と提案する場合には、支払いに対応する具体的な物品や作業について補足願います。）</w:t>
            </w:r>
          </w:p>
          <w:p w14:paraId="1EF7A392" w14:textId="1BD3C59E" w:rsidR="00160181" w:rsidRDefault="00160181" w:rsidP="00F67B93">
            <w:pPr>
              <w:rPr>
                <w:rFonts w:ascii="ＭＳ Ｐゴシック" w:eastAsia="ＭＳ Ｐゴシック" w:hAnsi="ＭＳ Ｐゴシック"/>
              </w:rPr>
            </w:pPr>
          </w:p>
          <w:p w14:paraId="26510056" w14:textId="77777777" w:rsidR="004E54FE" w:rsidRDefault="004E54FE" w:rsidP="00F67B93">
            <w:pPr>
              <w:rPr>
                <w:rFonts w:ascii="ＭＳ Ｐゴシック" w:eastAsia="ＭＳ Ｐゴシック" w:hAnsi="ＭＳ Ｐゴシック"/>
              </w:rPr>
            </w:pPr>
          </w:p>
          <w:p w14:paraId="5D9BA884" w14:textId="2F3A741C" w:rsidR="00A5560B" w:rsidRPr="00855F1D" w:rsidRDefault="00B92B1D" w:rsidP="00F67B93">
            <w:pPr>
              <w:rPr>
                <w:rFonts w:ascii="ＭＳ Ｐゴシック" w:eastAsia="ＭＳ Ｐゴシック" w:hAnsi="ＭＳ Ｐゴシック"/>
              </w:rPr>
            </w:pPr>
            <w:r w:rsidRPr="00B92B1D">
              <w:rPr>
                <w:rFonts w:ascii="ＭＳ Ｐゴシック" w:eastAsia="ＭＳ Ｐゴシック" w:hAnsi="ＭＳ Ｐゴシック"/>
              </w:rPr>
              <w:t>B)ロケット引き渡しまでのスケジュール成立性</w:t>
            </w:r>
          </w:p>
          <w:p w14:paraId="40A3D3DB" w14:textId="6FA3299C" w:rsidR="00A5560B" w:rsidRDefault="001B1A56" w:rsidP="001B1A56">
            <w:pPr>
              <w:ind w:left="170" w:hangingChars="81" w:hanging="170"/>
              <w:rPr>
                <w:rFonts w:ascii="ＭＳ Ｐゴシック" w:eastAsia="ＭＳ Ｐゴシック" w:hAnsi="ＭＳ Ｐゴシック"/>
                <w:color w:val="0000FF"/>
              </w:rPr>
            </w:pPr>
            <w:r w:rsidRPr="001B1A56">
              <w:rPr>
                <w:rFonts w:ascii="ＭＳ Ｐゴシック" w:eastAsia="ＭＳ Ｐゴシック" w:hAnsi="ＭＳ Ｐゴシック" w:hint="eastAsia"/>
                <w:color w:val="0000FF"/>
              </w:rPr>
              <w:t>※</w:t>
            </w:r>
            <w:r w:rsidR="004C331F">
              <w:rPr>
                <w:rFonts w:ascii="ＭＳ Ｐゴシック" w:eastAsia="ＭＳ Ｐゴシック" w:hAnsi="ＭＳ Ｐゴシック" w:hint="eastAsia"/>
                <w:color w:val="0000FF"/>
              </w:rPr>
              <w:t>提案要請書</w:t>
            </w:r>
            <w:r w:rsidRPr="001B1A56">
              <w:rPr>
                <w:rFonts w:ascii="ＭＳ Ｐゴシック" w:eastAsia="ＭＳ Ｐゴシック" w:hAnsi="ＭＳ Ｐゴシック" w:hint="eastAsia"/>
                <w:color w:val="0000FF"/>
              </w:rPr>
              <w:t>表</w:t>
            </w:r>
            <w:r w:rsidRPr="001B1A56">
              <w:rPr>
                <w:rFonts w:ascii="ＭＳ Ｐゴシック" w:eastAsia="ＭＳ Ｐゴシック" w:hAnsi="ＭＳ Ｐゴシック"/>
                <w:color w:val="0000FF"/>
              </w:rPr>
              <w:t xml:space="preserve"> 4　No.1に示すJAXA開発機器のEM およびFM 引き渡し時期を参考に4項に示すロケット引き渡し時期までのスケジュールについて、成立性が確認できるよう具体的にご提示ください。その際、成立に関して根拠となる情報も併せてご提示ください。</w:t>
            </w:r>
          </w:p>
          <w:p w14:paraId="59CCF571" w14:textId="790C17F8" w:rsidR="001B1A56" w:rsidRPr="001B1A56" w:rsidRDefault="001B1A56" w:rsidP="001B1A56">
            <w:pPr>
              <w:ind w:left="170" w:hangingChars="81" w:hanging="170"/>
              <w:rPr>
                <w:rFonts w:ascii="ＭＳ Ｐゴシック" w:eastAsia="ＭＳ Ｐゴシック" w:hAnsi="ＭＳ Ｐゴシック"/>
                <w:color w:val="0000FF"/>
              </w:rPr>
            </w:pPr>
            <w:r>
              <w:rPr>
                <w:rFonts w:ascii="ＭＳ Ｐゴシック" w:eastAsia="ＭＳ Ｐゴシック" w:hAnsi="ＭＳ Ｐゴシック" w:hint="eastAsia"/>
                <w:color w:val="0000FF"/>
              </w:rPr>
              <w:t>※本欄に</w:t>
            </w:r>
            <w:r w:rsidR="00155343">
              <w:rPr>
                <w:rFonts w:ascii="ＭＳ Ｐゴシック" w:eastAsia="ＭＳ Ｐゴシック" w:hAnsi="ＭＳ Ｐゴシック" w:hint="eastAsia"/>
                <w:color w:val="0000FF"/>
              </w:rPr>
              <w:t>記載しがたい場合は、補足資料を活用ください。</w:t>
            </w:r>
          </w:p>
          <w:p w14:paraId="6DB5E630" w14:textId="77777777" w:rsidR="00E962AF" w:rsidRDefault="00E962AF" w:rsidP="00F67B93">
            <w:pPr>
              <w:rPr>
                <w:rFonts w:ascii="ＭＳ Ｐゴシック" w:eastAsia="ＭＳ Ｐゴシック" w:hAnsi="ＭＳ Ｐゴシック"/>
              </w:rPr>
            </w:pPr>
          </w:p>
          <w:p w14:paraId="63DB94F2" w14:textId="1927FF23" w:rsidR="00B92B1D" w:rsidRDefault="00B92B1D" w:rsidP="00F67B93">
            <w:pPr>
              <w:rPr>
                <w:rFonts w:ascii="ＭＳ Ｐゴシック" w:eastAsia="ＭＳ Ｐゴシック" w:hAnsi="ＭＳ Ｐゴシック"/>
              </w:rPr>
            </w:pPr>
          </w:p>
          <w:p w14:paraId="2E73AA8C" w14:textId="2662859E" w:rsidR="004E54FE" w:rsidRDefault="004E54FE" w:rsidP="00F67B93">
            <w:pPr>
              <w:rPr>
                <w:rFonts w:ascii="ＭＳ Ｐゴシック" w:eastAsia="ＭＳ Ｐゴシック" w:hAnsi="ＭＳ Ｐゴシック"/>
              </w:rPr>
            </w:pPr>
          </w:p>
          <w:p w14:paraId="2CACC030" w14:textId="7A55B758" w:rsidR="004E54FE" w:rsidRDefault="004E54FE" w:rsidP="00F67B93">
            <w:pPr>
              <w:rPr>
                <w:rFonts w:ascii="ＭＳ Ｐゴシック" w:eastAsia="ＭＳ Ｐゴシック" w:hAnsi="ＭＳ Ｐゴシック"/>
              </w:rPr>
            </w:pPr>
          </w:p>
          <w:p w14:paraId="456796DE" w14:textId="32138BB4" w:rsidR="004E54FE" w:rsidRDefault="004E54FE" w:rsidP="00F67B93">
            <w:pPr>
              <w:rPr>
                <w:rFonts w:ascii="ＭＳ Ｐゴシック" w:eastAsia="ＭＳ Ｐゴシック" w:hAnsi="ＭＳ Ｐゴシック"/>
              </w:rPr>
            </w:pPr>
          </w:p>
          <w:p w14:paraId="32E3560D" w14:textId="56690C82" w:rsidR="004E54FE" w:rsidRDefault="004E54FE" w:rsidP="00F67B93">
            <w:pPr>
              <w:rPr>
                <w:rFonts w:ascii="ＭＳ Ｐゴシック" w:eastAsia="ＭＳ Ｐゴシック" w:hAnsi="ＭＳ Ｐゴシック"/>
              </w:rPr>
            </w:pPr>
          </w:p>
          <w:p w14:paraId="1711C4A0" w14:textId="1FB0E919" w:rsidR="004E54FE" w:rsidRDefault="004E54FE" w:rsidP="00F67B93">
            <w:pPr>
              <w:rPr>
                <w:rFonts w:ascii="ＭＳ Ｐゴシック" w:eastAsia="ＭＳ Ｐゴシック" w:hAnsi="ＭＳ Ｐゴシック"/>
              </w:rPr>
            </w:pPr>
          </w:p>
          <w:p w14:paraId="60EB15AF" w14:textId="77777777" w:rsidR="004E54FE" w:rsidRDefault="004E54FE" w:rsidP="00F67B93">
            <w:pPr>
              <w:rPr>
                <w:rFonts w:ascii="ＭＳ Ｐゴシック" w:eastAsia="ＭＳ Ｐゴシック" w:hAnsi="ＭＳ Ｐゴシック"/>
              </w:rPr>
            </w:pPr>
          </w:p>
          <w:p w14:paraId="48603434" w14:textId="77777777" w:rsidR="00B92B1D" w:rsidRDefault="000C304E" w:rsidP="00F67B93">
            <w:pPr>
              <w:rPr>
                <w:rFonts w:ascii="ＭＳ Ｐゴシック" w:eastAsia="ＭＳ Ｐゴシック" w:hAnsi="ＭＳ Ｐゴシック"/>
              </w:rPr>
            </w:pPr>
            <w:r w:rsidRPr="000C304E">
              <w:rPr>
                <w:rFonts w:ascii="ＭＳ Ｐゴシック" w:eastAsia="ＭＳ Ｐゴシック" w:hAnsi="ＭＳ Ｐゴシック"/>
              </w:rPr>
              <w:t>C)JAXA要求の軌道上実証運用の回数</w:t>
            </w:r>
          </w:p>
          <w:p w14:paraId="0CC6E503" w14:textId="07C701E5" w:rsidR="004C331F" w:rsidRDefault="004C331F" w:rsidP="004C331F">
            <w:pPr>
              <w:ind w:left="170" w:hangingChars="81" w:hanging="170"/>
              <w:rPr>
                <w:rFonts w:ascii="ＭＳ Ｐゴシック" w:eastAsia="ＭＳ Ｐゴシック" w:hAnsi="ＭＳ Ｐゴシック"/>
                <w:color w:val="0000FF"/>
              </w:rPr>
            </w:pPr>
            <w:r w:rsidRPr="001B1A56">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提案要請書表4　No.3</w:t>
            </w:r>
            <w:r w:rsidR="003E79CE">
              <w:rPr>
                <w:rFonts w:ascii="ＭＳ Ｐゴシック" w:eastAsia="ＭＳ Ｐゴシック" w:hAnsi="ＭＳ Ｐゴシック" w:hint="eastAsia"/>
                <w:color w:val="0000FF"/>
              </w:rPr>
              <w:t>の「※」に</w:t>
            </w:r>
            <w:r w:rsidRPr="001B1A56">
              <w:rPr>
                <w:rFonts w:ascii="ＭＳ Ｐゴシック" w:eastAsia="ＭＳ Ｐゴシック" w:hAnsi="ＭＳ Ｐゴシック"/>
                <w:color w:val="0000FF"/>
              </w:rPr>
              <w:t>示す</w:t>
            </w:r>
            <w:r w:rsidR="003E79CE">
              <w:rPr>
                <w:rFonts w:ascii="ＭＳ Ｐゴシック" w:eastAsia="ＭＳ Ｐゴシック" w:hAnsi="ＭＳ Ｐゴシック" w:hint="eastAsia"/>
                <w:color w:val="0000FF"/>
              </w:rPr>
              <w:t>情報および</w:t>
            </w:r>
            <w:r w:rsidR="002C5B19" w:rsidRPr="002C5B19">
              <w:rPr>
                <w:rFonts w:ascii="ＭＳ Ｐゴシック" w:eastAsia="ＭＳ Ｐゴシック" w:hAnsi="ＭＳ Ｐゴシック" w:hint="eastAsia"/>
                <w:color w:val="0000FF"/>
              </w:rPr>
              <w:t>表</w:t>
            </w:r>
            <w:r w:rsidR="002C5B19" w:rsidRPr="002C5B19">
              <w:rPr>
                <w:rFonts w:ascii="ＭＳ Ｐゴシック" w:eastAsia="ＭＳ Ｐゴシック" w:hAnsi="ＭＳ Ｐゴシック"/>
                <w:color w:val="0000FF"/>
              </w:rPr>
              <w:t xml:space="preserve"> 2のオンボード高性能計算機の情報（電力等）をもとに、提案者の衛星上でJAXA要求に基づくAIアプリケーション実証運用の想定実施回数をご提案ください。</w:t>
            </w:r>
          </w:p>
          <w:p w14:paraId="0F767497" w14:textId="4E637569" w:rsidR="004E54FE" w:rsidRDefault="004E54FE" w:rsidP="00F67B93">
            <w:pPr>
              <w:rPr>
                <w:rFonts w:ascii="ＭＳ Ｐゴシック" w:eastAsia="ＭＳ Ｐゴシック" w:hAnsi="ＭＳ Ｐゴシック"/>
              </w:rPr>
            </w:pPr>
          </w:p>
          <w:p w14:paraId="589C0B98" w14:textId="7575A6E0" w:rsidR="004E54FE" w:rsidRDefault="004E54FE" w:rsidP="00F67B93">
            <w:pPr>
              <w:rPr>
                <w:rFonts w:ascii="ＭＳ Ｐゴシック" w:eastAsia="ＭＳ Ｐゴシック" w:hAnsi="ＭＳ Ｐゴシック"/>
              </w:rPr>
            </w:pPr>
          </w:p>
          <w:p w14:paraId="3D8FC55A" w14:textId="4F92EFC7" w:rsidR="004E54FE" w:rsidRDefault="004E54FE" w:rsidP="00F67B93">
            <w:pPr>
              <w:rPr>
                <w:rFonts w:ascii="ＭＳ Ｐゴシック" w:eastAsia="ＭＳ Ｐゴシック" w:hAnsi="ＭＳ Ｐゴシック"/>
              </w:rPr>
            </w:pPr>
          </w:p>
          <w:p w14:paraId="53057637" w14:textId="1394FC6B" w:rsidR="004E54FE" w:rsidRDefault="004E54FE" w:rsidP="00F67B93">
            <w:pPr>
              <w:rPr>
                <w:rFonts w:ascii="ＭＳ Ｐゴシック" w:eastAsia="ＭＳ Ｐゴシック" w:hAnsi="ＭＳ Ｐゴシック"/>
              </w:rPr>
            </w:pPr>
          </w:p>
          <w:p w14:paraId="55A43F94" w14:textId="77777777" w:rsidR="004E54FE" w:rsidRPr="004C331F" w:rsidRDefault="004E54FE" w:rsidP="00F67B93">
            <w:pPr>
              <w:rPr>
                <w:rFonts w:ascii="ＭＳ Ｐゴシック" w:eastAsia="ＭＳ Ｐゴシック" w:hAnsi="ＭＳ Ｐゴシック"/>
              </w:rPr>
            </w:pPr>
          </w:p>
          <w:p w14:paraId="3F48AD77" w14:textId="77777777" w:rsidR="00E962AF" w:rsidRDefault="00E962AF" w:rsidP="00F67B93">
            <w:pPr>
              <w:rPr>
                <w:rFonts w:ascii="ＭＳ Ｐゴシック" w:eastAsia="ＭＳ Ｐゴシック" w:hAnsi="ＭＳ Ｐゴシック"/>
              </w:rPr>
            </w:pPr>
          </w:p>
          <w:p w14:paraId="189F47E3" w14:textId="77777777" w:rsidR="00E962AF" w:rsidRDefault="00E962AF" w:rsidP="00F67B93">
            <w:pPr>
              <w:rPr>
                <w:rFonts w:ascii="ＭＳ Ｐゴシック" w:eastAsia="ＭＳ Ｐゴシック" w:hAnsi="ＭＳ Ｐゴシック"/>
              </w:rPr>
            </w:pPr>
          </w:p>
          <w:p w14:paraId="5E69CC69" w14:textId="77777777" w:rsidR="004E54FE" w:rsidRDefault="004E54FE" w:rsidP="00F67B93">
            <w:pPr>
              <w:rPr>
                <w:rFonts w:ascii="ＭＳ Ｐゴシック" w:eastAsia="ＭＳ Ｐゴシック" w:hAnsi="ＭＳ Ｐゴシック"/>
              </w:rPr>
            </w:pPr>
          </w:p>
          <w:p w14:paraId="3A256DC4" w14:textId="33765A0F" w:rsidR="004E54FE" w:rsidRPr="00B92B1D" w:rsidRDefault="004E54FE" w:rsidP="00F67B93">
            <w:pPr>
              <w:rPr>
                <w:rFonts w:ascii="ＭＳ Ｐゴシック" w:eastAsia="ＭＳ Ｐゴシック" w:hAnsi="ＭＳ Ｐゴシック"/>
              </w:rPr>
            </w:pPr>
          </w:p>
        </w:tc>
      </w:tr>
      <w:tr w:rsidR="00E252AF" w14:paraId="64EA2C9E" w14:textId="77777777" w:rsidTr="008307DD">
        <w:trPr>
          <w:trHeight w:val="272"/>
        </w:trPr>
        <w:tc>
          <w:tcPr>
            <w:tcW w:w="9628" w:type="dxa"/>
            <w:tcBorders>
              <w:bottom w:val="single" w:sz="4" w:space="0" w:color="auto"/>
            </w:tcBorders>
            <w:shd w:val="clear" w:color="auto" w:fill="D9D9D9" w:themeFill="background1" w:themeFillShade="D9"/>
            <w:vAlign w:val="center"/>
          </w:tcPr>
          <w:p w14:paraId="59B3E1CC" w14:textId="7E0CA411" w:rsidR="00E8742C" w:rsidRDefault="00696945"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提案項目②：</w:t>
            </w:r>
            <w:r w:rsidR="00895B15" w:rsidRPr="00895B15">
              <w:rPr>
                <w:rFonts w:ascii="ＭＳ Ｐゴシック" w:eastAsia="ＭＳ Ｐゴシック" w:hAnsi="ＭＳ Ｐゴシック" w:hint="eastAsia"/>
              </w:rPr>
              <w:t>新たな衛星利用サービス構想の実現に向けた研究・実証</w:t>
            </w:r>
          </w:p>
        </w:tc>
      </w:tr>
      <w:tr w:rsidR="00E252AF" w14:paraId="0B58E73C" w14:textId="77777777" w:rsidTr="008307DD">
        <w:trPr>
          <w:trHeight w:val="570"/>
        </w:trPr>
        <w:tc>
          <w:tcPr>
            <w:tcW w:w="9628" w:type="dxa"/>
            <w:tcBorders>
              <w:top w:val="single" w:sz="4" w:space="0" w:color="auto"/>
              <w:bottom w:val="single" w:sz="4" w:space="0" w:color="000000" w:themeColor="text1"/>
            </w:tcBorders>
          </w:tcPr>
          <w:p w14:paraId="7B3556CD" w14:textId="392A723F" w:rsidR="00372266" w:rsidRDefault="00372266" w:rsidP="008B2338">
            <w:pPr>
              <w:ind w:left="170" w:hangingChars="81" w:hanging="170"/>
              <w:rPr>
                <w:ins w:id="1" w:author="加藤　松明" w:date="2022-10-13T13:23:00Z"/>
                <w:rFonts w:ascii="ＭＳ Ｐゴシック" w:eastAsia="ＭＳ Ｐゴシック" w:hAnsi="ＭＳ Ｐゴシック"/>
                <w:color w:val="0000FF"/>
              </w:rPr>
            </w:pPr>
            <w:r w:rsidRPr="008B2338">
              <w:rPr>
                <w:rFonts w:ascii="ＭＳ Ｐゴシック" w:eastAsia="ＭＳ Ｐゴシック" w:hAnsi="ＭＳ Ｐゴシック" w:hint="eastAsia"/>
                <w:color w:val="0000FF"/>
              </w:rPr>
              <w:t>※</w:t>
            </w:r>
            <w:r w:rsidR="001E1CC5">
              <w:rPr>
                <w:rFonts w:ascii="ＭＳ Ｐゴシック" w:eastAsia="ＭＳ Ｐゴシック" w:hAnsi="ＭＳ Ｐゴシック" w:hint="eastAsia"/>
                <w:color w:val="0000FF"/>
              </w:rPr>
              <w:t>下表に示す</w:t>
            </w:r>
            <w:r w:rsidRPr="008B2338">
              <w:rPr>
                <w:rFonts w:ascii="ＭＳ Ｐゴシック" w:eastAsia="ＭＳ Ｐゴシック" w:hAnsi="ＭＳ Ｐゴシック" w:hint="eastAsia"/>
                <w:color w:val="0000FF"/>
              </w:rPr>
              <w:t>項目に</w:t>
            </w:r>
            <w:r w:rsidR="001E1CC5">
              <w:rPr>
                <w:rFonts w:ascii="ＭＳ Ｐゴシック" w:eastAsia="ＭＳ Ｐゴシック" w:hAnsi="ＭＳ Ｐゴシック" w:hint="eastAsia"/>
                <w:color w:val="0000FF"/>
              </w:rPr>
              <w:t>関し、</w:t>
            </w:r>
            <w:r w:rsidRPr="008B2338">
              <w:rPr>
                <w:rFonts w:ascii="ＭＳ Ｐゴシック" w:eastAsia="ＭＳ Ｐゴシック" w:hAnsi="ＭＳ Ｐゴシック" w:hint="eastAsia"/>
                <w:color w:val="0000FF"/>
              </w:rPr>
              <w:t>提案者が保有する技術・設備</w:t>
            </w:r>
            <w:r w:rsidR="001E1CC5">
              <w:rPr>
                <w:rFonts w:ascii="ＭＳ Ｐゴシック" w:eastAsia="ＭＳ Ｐゴシック" w:hAnsi="ＭＳ Ｐゴシック" w:hint="eastAsia"/>
                <w:color w:val="0000FF"/>
              </w:rPr>
              <w:t>等</w:t>
            </w:r>
            <w:r w:rsidRPr="008B2338">
              <w:rPr>
                <w:rFonts w:ascii="ＭＳ Ｐゴシック" w:eastAsia="ＭＳ Ｐゴシック" w:hAnsi="ＭＳ Ｐゴシック" w:hint="eastAsia"/>
                <w:color w:val="0000FF"/>
              </w:rPr>
              <w:t>を活用して研究・実証する提案を</w:t>
            </w:r>
            <w:r w:rsidR="008B2338" w:rsidRPr="008B2338">
              <w:rPr>
                <w:rFonts w:ascii="ＭＳ Ｐゴシック" w:eastAsia="ＭＳ Ｐゴシック" w:hAnsi="ＭＳ Ｐゴシック" w:hint="eastAsia"/>
                <w:color w:val="0000FF"/>
              </w:rPr>
              <w:t>記載ください。その際、</w:t>
            </w:r>
            <w:r w:rsidRPr="008B2338">
              <w:rPr>
                <w:rFonts w:ascii="ＭＳ Ｐゴシック" w:eastAsia="ＭＳ Ｐゴシック" w:hAnsi="ＭＳ Ｐゴシック" w:hint="eastAsia"/>
                <w:color w:val="0000FF"/>
              </w:rPr>
              <w:t>当該研究のテーマ名、当該研究に係る</w:t>
            </w:r>
            <w:r w:rsidRPr="008B2338">
              <w:rPr>
                <w:rFonts w:ascii="ＭＳ Ｐゴシック" w:eastAsia="ＭＳ Ｐゴシック" w:hAnsi="ＭＳ Ｐゴシック"/>
                <w:color w:val="0000FF"/>
              </w:rPr>
              <w:t>JAXAと提案企業の役割分担及び資金分担について、</w:t>
            </w:r>
            <w:r w:rsidR="004E54FE">
              <w:rPr>
                <w:rFonts w:ascii="ＭＳ Ｐゴシック" w:eastAsia="ＭＳ Ｐゴシック" w:hAnsi="ＭＳ Ｐゴシック" w:hint="eastAsia"/>
                <w:color w:val="0000FF"/>
              </w:rPr>
              <w:t>別紙２の</w:t>
            </w:r>
            <w:r w:rsidRPr="008B2338">
              <w:rPr>
                <w:rFonts w:ascii="ＭＳ Ｐゴシック" w:eastAsia="ＭＳ Ｐゴシック" w:hAnsi="ＭＳ Ｐゴシック"/>
                <w:color w:val="0000FF"/>
              </w:rPr>
              <w:t>フォーマットを活用してご提示ください。</w:t>
            </w:r>
          </w:p>
          <w:p w14:paraId="2C6DB494" w14:textId="5A47393B" w:rsidR="00051F58" w:rsidRPr="008B2338" w:rsidRDefault="00051F58" w:rsidP="008B2338">
            <w:pPr>
              <w:ind w:left="170" w:hangingChars="81" w:hanging="170"/>
              <w:rPr>
                <w:rFonts w:ascii="ＭＳ Ｐゴシック" w:eastAsia="ＭＳ Ｐゴシック" w:hAnsi="ＭＳ Ｐゴシック"/>
                <w:color w:val="0000FF"/>
              </w:rPr>
            </w:pPr>
            <w:r>
              <w:rPr>
                <w:rFonts w:ascii="ＭＳ Ｐゴシック" w:eastAsia="ＭＳ Ｐゴシック" w:hAnsi="ＭＳ Ｐゴシック" w:hint="eastAsia"/>
                <w:color w:val="0000FF"/>
              </w:rPr>
              <w:t>※なお、提案書P15　提案項目②に記載してある通り、</w:t>
            </w:r>
            <w:r w:rsidRPr="00051F58">
              <w:rPr>
                <w:rFonts w:ascii="ＭＳ Ｐゴシック" w:eastAsia="ＭＳ Ｐゴシック" w:hAnsi="ＭＳ Ｐゴシック" w:hint="eastAsia"/>
                <w:color w:val="0000FF"/>
              </w:rPr>
              <w:t>提案者の技術、設備等</w:t>
            </w:r>
            <w:r>
              <w:rPr>
                <w:rFonts w:ascii="ＭＳ Ｐゴシック" w:eastAsia="ＭＳ Ｐゴシック" w:hAnsi="ＭＳ Ｐゴシック" w:hint="eastAsia"/>
                <w:color w:val="0000FF"/>
              </w:rPr>
              <w:t>を活用した提案を求めておりますので</w:t>
            </w:r>
            <w:r w:rsidRPr="00051F58">
              <w:rPr>
                <w:rFonts w:ascii="ＭＳ Ｐゴシック" w:eastAsia="ＭＳ Ｐゴシック" w:hAnsi="ＭＳ Ｐゴシック" w:hint="eastAsia"/>
                <w:color w:val="0000FF"/>
              </w:rPr>
              <w:t>、加点項目として実施するための前提となる提案者の技術、設備等</w:t>
            </w:r>
            <w:r>
              <w:rPr>
                <w:rFonts w:ascii="ＭＳ Ｐゴシック" w:eastAsia="ＭＳ Ｐゴシック" w:hAnsi="ＭＳ Ｐゴシック" w:hint="eastAsia"/>
                <w:color w:val="0000FF"/>
              </w:rPr>
              <w:t>の</w:t>
            </w:r>
            <w:r w:rsidRPr="00051F58">
              <w:rPr>
                <w:rFonts w:ascii="ＭＳ Ｐゴシック" w:eastAsia="ＭＳ Ｐゴシック" w:hAnsi="ＭＳ Ｐゴシック" w:hint="eastAsia"/>
                <w:color w:val="0000FF"/>
              </w:rPr>
              <w:t>条件</w:t>
            </w:r>
            <w:r>
              <w:rPr>
                <w:rFonts w:ascii="ＭＳ Ｐゴシック" w:eastAsia="ＭＳ Ｐゴシック" w:hAnsi="ＭＳ Ｐゴシック" w:hint="eastAsia"/>
                <w:color w:val="0000FF"/>
              </w:rPr>
              <w:t>を</w:t>
            </w:r>
            <w:r w:rsidRPr="00051F58">
              <w:rPr>
                <w:rFonts w:ascii="ＭＳ Ｐゴシック" w:eastAsia="ＭＳ Ｐゴシック" w:hAnsi="ＭＳ Ｐゴシック" w:hint="eastAsia"/>
                <w:color w:val="0000FF"/>
              </w:rPr>
              <w:t>明確化</w:t>
            </w:r>
            <w:r>
              <w:rPr>
                <w:rFonts w:ascii="ＭＳ Ｐゴシック" w:eastAsia="ＭＳ Ｐゴシック" w:hAnsi="ＭＳ Ｐゴシック" w:hint="eastAsia"/>
                <w:color w:val="0000FF"/>
              </w:rPr>
              <w:t>していただくとともに、</w:t>
            </w:r>
            <w:r w:rsidRPr="00051F58">
              <w:rPr>
                <w:rFonts w:ascii="ＭＳ Ｐゴシック" w:eastAsia="ＭＳ Ｐゴシック" w:hAnsi="ＭＳ Ｐゴシック"/>
                <w:color w:val="0000FF"/>
              </w:rPr>
              <w:t>FY2024の軌道上実証の実現性が評価できる提案となっている</w:t>
            </w:r>
            <w:r>
              <w:rPr>
                <w:rFonts w:ascii="ＭＳ Ｐゴシック" w:eastAsia="ＭＳ Ｐゴシック" w:hAnsi="ＭＳ Ｐゴシック" w:hint="eastAsia"/>
                <w:color w:val="0000FF"/>
              </w:rPr>
              <w:t>ことをお示しください。</w:t>
            </w:r>
          </w:p>
          <w:p w14:paraId="484FE6DD" w14:textId="796B7B7A" w:rsidR="00372266" w:rsidRDefault="00372266" w:rsidP="00372266">
            <w:pPr>
              <w:rPr>
                <w:ins w:id="2" w:author="加藤　松明" w:date="2022-10-13T13:29:00Z"/>
                <w:rFonts w:ascii="ＭＳ Ｐゴシック" w:eastAsia="ＭＳ Ｐゴシック" w:hAnsi="ＭＳ Ｐゴシック"/>
              </w:rPr>
            </w:pPr>
          </w:p>
          <w:p w14:paraId="2B6CEF82" w14:textId="77777777" w:rsidR="00051F58" w:rsidRPr="00051F58" w:rsidRDefault="00051F58" w:rsidP="00372266">
            <w:pPr>
              <w:rPr>
                <w:rFonts w:ascii="ＭＳ Ｐゴシック" w:eastAsia="ＭＳ Ｐゴシック" w:hAnsi="ＭＳ Ｐゴシック"/>
              </w:rPr>
            </w:pPr>
          </w:p>
          <w:p w14:paraId="4C938107" w14:textId="77777777" w:rsidR="0088626C" w:rsidRDefault="0088626C" w:rsidP="00FD352F">
            <w:pPr>
              <w:rPr>
                <w:rFonts w:ascii="ＭＳ Ｐゴシック" w:eastAsia="ＭＳ Ｐゴシック" w:hAnsi="ＭＳ Ｐゴシック"/>
              </w:rPr>
            </w:pPr>
          </w:p>
          <w:p w14:paraId="32233299" w14:textId="7B3DE848" w:rsidR="0088626C" w:rsidRDefault="0088626C" w:rsidP="00FD352F">
            <w:pPr>
              <w:rPr>
                <w:rFonts w:ascii="ＭＳ Ｐゴシック" w:eastAsia="ＭＳ Ｐゴシック" w:hAnsi="ＭＳ Ｐゴシック"/>
              </w:rPr>
            </w:pPr>
          </w:p>
        </w:tc>
      </w:tr>
      <w:tr w:rsidR="00093193" w14:paraId="0F12958B" w14:textId="77777777" w:rsidTr="008307DD">
        <w:trPr>
          <w:trHeight w:val="272"/>
        </w:trPr>
        <w:tc>
          <w:tcPr>
            <w:tcW w:w="9628" w:type="dxa"/>
            <w:tcBorders>
              <w:top w:val="single" w:sz="4" w:space="0" w:color="000000" w:themeColor="text1"/>
              <w:bottom w:val="single" w:sz="4" w:space="0" w:color="000000" w:themeColor="text1"/>
            </w:tcBorders>
            <w:shd w:val="clear" w:color="auto" w:fill="D9D9D9" w:themeFill="background1" w:themeFillShade="D9"/>
            <w:vAlign w:val="center"/>
          </w:tcPr>
          <w:p w14:paraId="6CAB9F7E" w14:textId="3BBE8E69" w:rsidR="00093193" w:rsidRDefault="003069D5" w:rsidP="00FD352F">
            <w:pPr>
              <w:rPr>
                <w:rFonts w:ascii="ＭＳ Ｐゴシック" w:eastAsia="ＭＳ Ｐゴシック" w:hAnsi="ＭＳ Ｐゴシック"/>
              </w:rPr>
            </w:pPr>
            <w:r>
              <w:rPr>
                <w:rFonts w:ascii="ＭＳ Ｐゴシック" w:eastAsia="ＭＳ Ｐゴシック" w:hAnsi="ＭＳ Ｐゴシック" w:hint="eastAsia"/>
              </w:rPr>
              <w:t>提案項目③：</w:t>
            </w:r>
            <w:r w:rsidR="00EE7F43" w:rsidRPr="00EE7F43">
              <w:rPr>
                <w:rFonts w:ascii="ＭＳ Ｐゴシック" w:eastAsia="ＭＳ Ｐゴシック" w:hAnsi="ＭＳ Ｐゴシック" w:hint="eastAsia"/>
              </w:rPr>
              <w:t>提案者の将来事業に対する本技術の活用に係る</w:t>
            </w:r>
            <w:r w:rsidR="001F206D">
              <w:rPr>
                <w:rFonts w:ascii="ＭＳ Ｐゴシック" w:eastAsia="ＭＳ Ｐゴシック" w:hAnsi="ＭＳ Ｐゴシック" w:hint="eastAsia"/>
              </w:rPr>
              <w:t>構想の</w:t>
            </w:r>
            <w:r w:rsidR="00EE7F43">
              <w:rPr>
                <w:rFonts w:ascii="ＭＳ Ｐゴシック" w:eastAsia="ＭＳ Ｐゴシック" w:hAnsi="ＭＳ Ｐゴシック" w:hint="eastAsia"/>
              </w:rPr>
              <w:t>提示</w:t>
            </w:r>
          </w:p>
        </w:tc>
      </w:tr>
      <w:tr w:rsidR="003069D5" w14:paraId="37F8E1DD" w14:textId="77777777" w:rsidTr="0080451C">
        <w:trPr>
          <w:trHeight w:val="272"/>
        </w:trPr>
        <w:tc>
          <w:tcPr>
            <w:tcW w:w="9628" w:type="dxa"/>
            <w:tcBorders>
              <w:top w:val="single" w:sz="4" w:space="0" w:color="000000" w:themeColor="text1"/>
              <w:bottom w:val="single" w:sz="4" w:space="0" w:color="000000" w:themeColor="text1"/>
            </w:tcBorders>
            <w:shd w:val="clear" w:color="auto" w:fill="auto"/>
            <w:vAlign w:val="center"/>
          </w:tcPr>
          <w:p w14:paraId="595D017C" w14:textId="5E24F103" w:rsidR="003069D5" w:rsidRDefault="00481FF0" w:rsidP="00481FF0">
            <w:pPr>
              <w:ind w:leftChars="14" w:left="170" w:hangingChars="67" w:hanging="141"/>
              <w:rPr>
                <w:rFonts w:ascii="ＭＳ Ｐゴシック" w:eastAsia="ＭＳ Ｐゴシック" w:hAnsi="ＭＳ Ｐゴシック"/>
                <w:color w:val="0000FF"/>
              </w:rPr>
            </w:pPr>
            <w:r w:rsidRPr="00481FF0">
              <w:rPr>
                <w:rFonts w:ascii="ＭＳ Ｐゴシック" w:eastAsia="ＭＳ Ｐゴシック" w:hAnsi="ＭＳ Ｐゴシック" w:hint="eastAsia"/>
                <w:color w:val="0000FF"/>
              </w:rPr>
              <w:t>※本技術（オンボード高性能計算機環境）を活用し、提案者が考える事業への活用構想をお示しください（フリーフォーマット）</w:t>
            </w:r>
          </w:p>
          <w:p w14:paraId="4A3EDD00" w14:textId="04854CC4" w:rsidR="00481FF0" w:rsidRPr="00481FF0" w:rsidRDefault="00481FF0" w:rsidP="00481FF0">
            <w:pPr>
              <w:ind w:leftChars="14" w:left="170" w:hangingChars="67" w:hanging="141"/>
              <w:rPr>
                <w:rFonts w:ascii="ＭＳ Ｐゴシック" w:eastAsia="ＭＳ Ｐゴシック" w:hAnsi="ＭＳ Ｐゴシック"/>
                <w:color w:val="0000FF"/>
              </w:rPr>
            </w:pPr>
            <w:r>
              <w:rPr>
                <w:rFonts w:ascii="ＭＳ Ｐゴシック" w:eastAsia="ＭＳ Ｐゴシック" w:hAnsi="ＭＳ Ｐゴシック" w:hint="eastAsia"/>
                <w:color w:val="0000FF"/>
              </w:rPr>
              <w:t>※なお、加点評価の基準は提案要請書6項を参照ください。</w:t>
            </w:r>
          </w:p>
          <w:p w14:paraId="3318107B" w14:textId="77777777" w:rsidR="0080451C" w:rsidRDefault="0080451C" w:rsidP="00FD352F">
            <w:pPr>
              <w:rPr>
                <w:rFonts w:ascii="ＭＳ Ｐゴシック" w:eastAsia="ＭＳ Ｐゴシック" w:hAnsi="ＭＳ Ｐゴシック"/>
              </w:rPr>
            </w:pPr>
          </w:p>
          <w:p w14:paraId="6C94D655" w14:textId="0D703CA3" w:rsidR="0080451C" w:rsidDel="00051F58" w:rsidRDefault="0080451C" w:rsidP="00FD352F">
            <w:pPr>
              <w:rPr>
                <w:del w:id="3" w:author="加藤　松明" w:date="2022-10-13T13:23:00Z"/>
                <w:rFonts w:ascii="ＭＳ Ｐゴシック" w:eastAsia="ＭＳ Ｐゴシック" w:hAnsi="ＭＳ Ｐゴシック"/>
              </w:rPr>
            </w:pPr>
          </w:p>
          <w:p w14:paraId="0E74D2DE" w14:textId="25D2E400" w:rsidR="0080451C" w:rsidDel="00051F58" w:rsidRDefault="0080451C" w:rsidP="00FD352F">
            <w:pPr>
              <w:rPr>
                <w:del w:id="4" w:author="加藤　松明" w:date="2022-10-13T13:23:00Z"/>
                <w:rFonts w:ascii="ＭＳ Ｐゴシック" w:eastAsia="ＭＳ Ｐゴシック" w:hAnsi="ＭＳ Ｐゴシック"/>
              </w:rPr>
            </w:pPr>
          </w:p>
          <w:p w14:paraId="03EA1303" w14:textId="2681A2FA" w:rsidR="00481FF0" w:rsidDel="00051F58" w:rsidRDefault="00481FF0" w:rsidP="00FD352F">
            <w:pPr>
              <w:rPr>
                <w:del w:id="5" w:author="加藤　松明" w:date="2022-10-13T13:23:00Z"/>
                <w:rFonts w:ascii="ＭＳ Ｐゴシック" w:eastAsia="ＭＳ Ｐゴシック" w:hAnsi="ＭＳ Ｐゴシック"/>
              </w:rPr>
            </w:pPr>
          </w:p>
          <w:p w14:paraId="70B0F89D" w14:textId="56561587" w:rsidR="00481FF0" w:rsidDel="00051F58" w:rsidRDefault="00481FF0" w:rsidP="00FD352F">
            <w:pPr>
              <w:rPr>
                <w:del w:id="6" w:author="加藤　松明" w:date="2022-10-13T13:23:00Z"/>
                <w:rFonts w:ascii="ＭＳ Ｐゴシック" w:eastAsia="ＭＳ Ｐゴシック" w:hAnsi="ＭＳ Ｐゴシック"/>
              </w:rPr>
            </w:pPr>
          </w:p>
          <w:p w14:paraId="0D671939" w14:textId="3F84CB89" w:rsidR="00481FF0" w:rsidDel="00051F58" w:rsidRDefault="00481FF0" w:rsidP="00FD352F">
            <w:pPr>
              <w:rPr>
                <w:del w:id="7" w:author="加藤　松明" w:date="2022-10-13T13:23:00Z"/>
                <w:rFonts w:ascii="ＭＳ Ｐゴシック" w:eastAsia="ＭＳ Ｐゴシック" w:hAnsi="ＭＳ Ｐゴシック"/>
              </w:rPr>
            </w:pPr>
          </w:p>
          <w:p w14:paraId="150CAF27" w14:textId="77777777" w:rsidR="0080451C" w:rsidRDefault="0080451C" w:rsidP="00FD352F">
            <w:pPr>
              <w:rPr>
                <w:rFonts w:ascii="ＭＳ Ｐゴシック" w:eastAsia="ＭＳ Ｐゴシック" w:hAnsi="ＭＳ Ｐゴシック"/>
              </w:rPr>
            </w:pPr>
          </w:p>
          <w:p w14:paraId="27F14300" w14:textId="77777777" w:rsidR="0080451C" w:rsidRDefault="0080451C" w:rsidP="00FD352F">
            <w:pPr>
              <w:rPr>
                <w:rFonts w:ascii="ＭＳ Ｐゴシック" w:eastAsia="ＭＳ Ｐゴシック" w:hAnsi="ＭＳ Ｐゴシック"/>
              </w:rPr>
            </w:pPr>
          </w:p>
          <w:p w14:paraId="4E1523BC" w14:textId="77777777" w:rsidR="0080451C" w:rsidRDefault="0080451C" w:rsidP="00FD352F">
            <w:pPr>
              <w:rPr>
                <w:rFonts w:ascii="ＭＳ Ｐゴシック" w:eastAsia="ＭＳ Ｐゴシック" w:hAnsi="ＭＳ Ｐゴシック"/>
              </w:rPr>
            </w:pPr>
          </w:p>
          <w:p w14:paraId="17CDE80F" w14:textId="77777777" w:rsidR="0080451C" w:rsidRDefault="0080451C" w:rsidP="00FD352F">
            <w:pPr>
              <w:rPr>
                <w:rFonts w:ascii="ＭＳ Ｐゴシック" w:eastAsia="ＭＳ Ｐゴシック" w:hAnsi="ＭＳ Ｐゴシック"/>
              </w:rPr>
            </w:pPr>
          </w:p>
          <w:p w14:paraId="12A9C7F3" w14:textId="77777777" w:rsidR="0080451C" w:rsidRDefault="0080451C" w:rsidP="00FD352F">
            <w:pPr>
              <w:rPr>
                <w:rFonts w:ascii="ＭＳ Ｐゴシック" w:eastAsia="ＭＳ Ｐゴシック" w:hAnsi="ＭＳ Ｐゴシック"/>
              </w:rPr>
            </w:pPr>
          </w:p>
          <w:p w14:paraId="3E034BBC" w14:textId="77777777" w:rsidR="0080451C" w:rsidRDefault="0080451C" w:rsidP="00FD352F">
            <w:pPr>
              <w:rPr>
                <w:rFonts w:ascii="ＭＳ Ｐゴシック" w:eastAsia="ＭＳ Ｐゴシック" w:hAnsi="ＭＳ Ｐゴシック"/>
              </w:rPr>
            </w:pPr>
          </w:p>
          <w:p w14:paraId="236AA60B" w14:textId="473F5F19" w:rsidR="0080451C" w:rsidRDefault="0080451C" w:rsidP="00FD352F">
            <w:pPr>
              <w:rPr>
                <w:rFonts w:ascii="ＭＳ Ｐゴシック" w:eastAsia="ＭＳ Ｐゴシック" w:hAnsi="ＭＳ Ｐゴシック"/>
              </w:rPr>
            </w:pPr>
          </w:p>
          <w:p w14:paraId="65300F2E" w14:textId="7FC35463" w:rsidR="00481FF0" w:rsidRDefault="00481FF0" w:rsidP="00FD352F">
            <w:pPr>
              <w:rPr>
                <w:rFonts w:ascii="ＭＳ Ｐゴシック" w:eastAsia="ＭＳ Ｐゴシック" w:hAnsi="ＭＳ Ｐゴシック"/>
              </w:rPr>
            </w:pPr>
          </w:p>
          <w:p w14:paraId="038963C3" w14:textId="48C4E4D0" w:rsidR="00481FF0" w:rsidRDefault="00481FF0" w:rsidP="00FD352F">
            <w:pPr>
              <w:rPr>
                <w:rFonts w:ascii="ＭＳ Ｐゴシック" w:eastAsia="ＭＳ Ｐゴシック" w:hAnsi="ＭＳ Ｐゴシック"/>
              </w:rPr>
            </w:pPr>
          </w:p>
          <w:p w14:paraId="448AE983" w14:textId="202D1A49" w:rsidR="00481FF0" w:rsidRDefault="00481FF0" w:rsidP="00FD352F">
            <w:pPr>
              <w:rPr>
                <w:rFonts w:ascii="ＭＳ Ｐゴシック" w:eastAsia="ＭＳ Ｐゴシック" w:hAnsi="ＭＳ Ｐゴシック"/>
              </w:rPr>
            </w:pPr>
          </w:p>
          <w:p w14:paraId="7D56383C" w14:textId="6FB84E34" w:rsidR="00481FF0" w:rsidRDefault="00481FF0" w:rsidP="00FD352F">
            <w:pPr>
              <w:rPr>
                <w:rFonts w:ascii="ＭＳ Ｐゴシック" w:eastAsia="ＭＳ Ｐゴシック" w:hAnsi="ＭＳ Ｐゴシック"/>
              </w:rPr>
            </w:pPr>
          </w:p>
          <w:p w14:paraId="0C9D1D33" w14:textId="0275EE32" w:rsidR="00481FF0" w:rsidRDefault="00481FF0" w:rsidP="00FD352F">
            <w:pPr>
              <w:rPr>
                <w:rFonts w:ascii="ＭＳ Ｐゴシック" w:eastAsia="ＭＳ Ｐゴシック" w:hAnsi="ＭＳ Ｐゴシック"/>
              </w:rPr>
            </w:pPr>
          </w:p>
          <w:p w14:paraId="013F9E47" w14:textId="00A7C06C" w:rsidR="00481FF0" w:rsidRDefault="00481FF0" w:rsidP="00FD352F">
            <w:pPr>
              <w:rPr>
                <w:rFonts w:ascii="ＭＳ Ｐゴシック" w:eastAsia="ＭＳ Ｐゴシック" w:hAnsi="ＭＳ Ｐゴシック"/>
              </w:rPr>
            </w:pPr>
          </w:p>
          <w:p w14:paraId="3E8DA34E" w14:textId="5ABEB744" w:rsidR="00481FF0" w:rsidRDefault="00481FF0" w:rsidP="00FD352F">
            <w:pPr>
              <w:rPr>
                <w:rFonts w:ascii="ＭＳ Ｐゴシック" w:eastAsia="ＭＳ Ｐゴシック" w:hAnsi="ＭＳ Ｐゴシック"/>
              </w:rPr>
            </w:pPr>
          </w:p>
          <w:p w14:paraId="61898624" w14:textId="73EBF621" w:rsidR="00481FF0" w:rsidRDefault="00481FF0" w:rsidP="00FD352F">
            <w:pPr>
              <w:rPr>
                <w:rFonts w:ascii="ＭＳ Ｐゴシック" w:eastAsia="ＭＳ Ｐゴシック" w:hAnsi="ＭＳ Ｐゴシック"/>
              </w:rPr>
            </w:pPr>
          </w:p>
          <w:p w14:paraId="3E4E5523" w14:textId="77777777" w:rsidR="00481FF0" w:rsidRDefault="00481FF0" w:rsidP="00FD352F">
            <w:pPr>
              <w:rPr>
                <w:rFonts w:ascii="ＭＳ Ｐゴシック" w:eastAsia="ＭＳ Ｐゴシック" w:hAnsi="ＭＳ Ｐゴシック"/>
              </w:rPr>
            </w:pPr>
          </w:p>
          <w:p w14:paraId="7AC0A5FB" w14:textId="77777777" w:rsidR="0080451C" w:rsidRDefault="0080451C" w:rsidP="00FD352F">
            <w:pPr>
              <w:rPr>
                <w:rFonts w:ascii="ＭＳ Ｐゴシック" w:eastAsia="ＭＳ Ｐゴシック" w:hAnsi="ＭＳ Ｐゴシック"/>
              </w:rPr>
            </w:pPr>
          </w:p>
          <w:p w14:paraId="358341DA" w14:textId="77777777" w:rsidR="0080451C" w:rsidRDefault="0080451C" w:rsidP="00FD352F">
            <w:pPr>
              <w:rPr>
                <w:rFonts w:ascii="ＭＳ Ｐゴシック" w:eastAsia="ＭＳ Ｐゴシック" w:hAnsi="ＭＳ Ｐゴシック"/>
              </w:rPr>
            </w:pPr>
          </w:p>
          <w:p w14:paraId="241EBEF0" w14:textId="77777777" w:rsidR="0080451C" w:rsidRDefault="0080451C" w:rsidP="00FD352F">
            <w:pPr>
              <w:rPr>
                <w:rFonts w:ascii="ＭＳ Ｐゴシック" w:eastAsia="ＭＳ Ｐゴシック" w:hAnsi="ＭＳ Ｐゴシック"/>
              </w:rPr>
            </w:pPr>
          </w:p>
          <w:p w14:paraId="08CEF506" w14:textId="77777777" w:rsidR="0080451C" w:rsidRDefault="0080451C" w:rsidP="00FD352F">
            <w:pPr>
              <w:rPr>
                <w:rFonts w:ascii="ＭＳ Ｐゴシック" w:eastAsia="ＭＳ Ｐゴシック" w:hAnsi="ＭＳ Ｐゴシック"/>
              </w:rPr>
            </w:pPr>
          </w:p>
          <w:p w14:paraId="74A78B24" w14:textId="37CCD627" w:rsidR="0080451C" w:rsidRDefault="0080451C" w:rsidP="00FD352F">
            <w:pPr>
              <w:rPr>
                <w:rFonts w:ascii="ＭＳ Ｐゴシック" w:eastAsia="ＭＳ Ｐゴシック" w:hAnsi="ＭＳ Ｐゴシック"/>
              </w:rPr>
            </w:pPr>
          </w:p>
          <w:p w14:paraId="48405E19" w14:textId="77777777" w:rsidR="00481FF0" w:rsidRDefault="00481FF0" w:rsidP="00FD352F">
            <w:pPr>
              <w:rPr>
                <w:rFonts w:ascii="ＭＳ Ｐゴシック" w:eastAsia="ＭＳ Ｐゴシック" w:hAnsi="ＭＳ Ｐゴシック"/>
              </w:rPr>
            </w:pPr>
          </w:p>
          <w:p w14:paraId="74107F84" w14:textId="069A9DE2" w:rsidR="0080451C" w:rsidRPr="02D38E60" w:rsidRDefault="0080451C" w:rsidP="00FD352F">
            <w:pPr>
              <w:rPr>
                <w:rFonts w:ascii="ＭＳ Ｐゴシック" w:eastAsia="ＭＳ Ｐゴシック" w:hAnsi="ＭＳ Ｐゴシック"/>
              </w:rPr>
            </w:pPr>
          </w:p>
        </w:tc>
      </w:tr>
    </w:tbl>
    <w:p w14:paraId="65E04A83" w14:textId="77777777" w:rsidR="00AA0380" w:rsidRDefault="00AA0380" w:rsidP="00AA0380">
      <w:pPr>
        <w:widowControl/>
        <w:jc w:val="left"/>
        <w:rPr>
          <w:rFonts w:ascii="ＭＳ Ｐゴシック" w:eastAsia="ＭＳ Ｐゴシック" w:hAnsi="ＭＳ Ｐゴシック"/>
          <w:b/>
        </w:rPr>
      </w:pPr>
    </w:p>
    <w:p w14:paraId="54E9F9DE" w14:textId="72523213" w:rsidR="00CB4763" w:rsidRPr="00AE41DB" w:rsidRDefault="00C8005A" w:rsidP="00AA0380">
      <w:pPr>
        <w:widowControl/>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CB4763" w:rsidRPr="00AE41DB">
        <w:rPr>
          <w:rFonts w:ascii="ＭＳ Ｐゴシック" w:eastAsia="ＭＳ Ｐゴシック" w:hAnsi="ＭＳ Ｐゴシック" w:hint="eastAsia"/>
          <w:b/>
        </w:rPr>
        <w:t>．</w:t>
      </w:r>
      <w:r w:rsidR="00CB4763">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63100FA5"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6D7EA062" w:rsidR="00CB4763" w:rsidRPr="00E30B67" w:rsidRDefault="00CB4763" w:rsidP="00FD352F">
            <w:pPr>
              <w:rPr>
                <w:rFonts w:ascii="ＭＳ Ｐゴシック" w:eastAsia="ＭＳ Ｐゴシック" w:hAnsi="ＭＳ Ｐゴシック"/>
                <w:color w:val="0000FF"/>
                <w:sz w:val="20"/>
                <w:szCs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w:t>
            </w:r>
            <w:r w:rsidRPr="00E30B67">
              <w:rPr>
                <w:rFonts w:ascii="ＭＳ Ｐゴシック" w:eastAsia="ＭＳ Ｐゴシック" w:hAnsi="ＭＳ Ｐゴシック" w:hint="eastAsia"/>
                <w:color w:val="0000FF"/>
                <w:sz w:val="20"/>
                <w:szCs w:val="20"/>
              </w:rPr>
              <w:t>究を実施するうえでJAXAへの要望やその他事項があれば記入してください。</w:t>
            </w:r>
          </w:p>
          <w:p w14:paraId="2C450618" w14:textId="7C2D39FA" w:rsidR="00CB4763" w:rsidRPr="00E30B67" w:rsidRDefault="00673C36" w:rsidP="00924673">
            <w:pPr>
              <w:ind w:leftChars="50" w:left="205" w:hangingChars="50" w:hanging="100"/>
              <w:rPr>
                <w:rFonts w:ascii="ＭＳ Ｐゴシック" w:eastAsia="ＭＳ Ｐゴシック" w:hAnsi="ＭＳ Ｐゴシック"/>
                <w:color w:val="0000FF"/>
                <w:sz w:val="20"/>
                <w:szCs w:val="20"/>
              </w:rPr>
            </w:pPr>
            <w:r w:rsidRPr="00E30B67">
              <w:rPr>
                <w:rFonts w:ascii="ＭＳ Ｐゴシック" w:eastAsia="ＭＳ Ｐゴシック" w:hAnsi="ＭＳ Ｐゴシック" w:hint="eastAsia"/>
                <w:color w:val="0000FF"/>
                <w:sz w:val="20"/>
                <w:szCs w:val="20"/>
              </w:rPr>
              <w:t xml:space="preserve"> </w:t>
            </w:r>
            <w:r w:rsidR="00CB4763" w:rsidRPr="00E30B67">
              <w:rPr>
                <w:rFonts w:ascii="ＭＳ Ｐゴシック" w:eastAsia="ＭＳ Ｐゴシック" w:hAnsi="ＭＳ Ｐゴシック" w:hint="eastAsia"/>
                <w:color w:val="0000FF"/>
                <w:sz w:val="20"/>
                <w:szCs w:val="20"/>
              </w:rPr>
              <w:t>JAXAへの要望例：JAXAが保有する試験設備の利用</w:t>
            </w:r>
            <w:r w:rsidR="00566C71" w:rsidRPr="00E30B67">
              <w:rPr>
                <w:rFonts w:ascii="ＭＳ Ｐゴシック" w:eastAsia="ＭＳ Ｐゴシック" w:hAnsi="ＭＳ Ｐゴシック" w:hint="eastAsia"/>
                <w:color w:val="0000FF"/>
                <w:sz w:val="20"/>
                <w:szCs w:val="20"/>
              </w:rPr>
              <w:t>希望</w:t>
            </w:r>
            <w:r w:rsidR="00CB4763" w:rsidRPr="00E30B67">
              <w:rPr>
                <w:rFonts w:ascii="ＭＳ Ｐゴシック" w:eastAsia="ＭＳ Ｐゴシック" w:hAnsi="ＭＳ Ｐゴシック" w:hint="eastAsia"/>
                <w:color w:val="0000FF"/>
                <w:sz w:val="20"/>
                <w:szCs w:val="20"/>
              </w:rPr>
              <w:t>、宇宙環境に関わる情報提供</w:t>
            </w:r>
            <w:r w:rsidR="00566C71" w:rsidRPr="00E30B67">
              <w:rPr>
                <w:rFonts w:ascii="ＭＳ Ｐゴシック" w:eastAsia="ＭＳ Ｐゴシック" w:hAnsi="ＭＳ Ｐゴシック" w:hint="eastAsia"/>
                <w:color w:val="0000FF"/>
                <w:sz w:val="20"/>
                <w:szCs w:val="20"/>
              </w:rPr>
              <w:t>の希望</w:t>
            </w:r>
            <w:r w:rsidR="00CB4763" w:rsidRPr="00E30B67">
              <w:rPr>
                <w:rFonts w:ascii="ＭＳ Ｐゴシック" w:eastAsia="ＭＳ Ｐゴシック" w:hAnsi="ＭＳ Ｐゴシック" w:hint="eastAsia"/>
                <w:color w:val="0000FF"/>
                <w:sz w:val="20"/>
                <w:szCs w:val="20"/>
              </w:rPr>
              <w:t xml:space="preserve">　など</w:t>
            </w:r>
          </w:p>
          <w:p w14:paraId="1F4A183A" w14:textId="5363A9B1" w:rsidR="00DC4EBA" w:rsidRDefault="00B6118D" w:rsidP="006B670C">
            <w:pPr>
              <w:pStyle w:val="af1"/>
              <w:ind w:leftChars="100" w:left="210"/>
            </w:pPr>
            <w:r w:rsidRPr="00E30B67">
              <w:rPr>
                <w:rFonts w:ascii="ＭＳ Ｐゴシック" w:eastAsia="ＭＳ Ｐゴシック" w:hAnsi="ＭＳ Ｐゴシック" w:hint="eastAsia"/>
                <w:color w:val="0000FF"/>
                <w:sz w:val="20"/>
                <w:szCs w:val="20"/>
              </w:rPr>
              <w:t>また、</w:t>
            </w:r>
            <w:r w:rsidR="00DC4EBA" w:rsidRPr="006B670C">
              <w:rPr>
                <w:rFonts w:ascii="ＭＳ Ｐゴシック" w:eastAsia="ＭＳ Ｐゴシック" w:hAnsi="ＭＳ Ｐゴシック" w:hint="eastAsia"/>
                <w:color w:val="0000FF"/>
                <w:sz w:val="20"/>
                <w:szCs w:val="20"/>
              </w:rPr>
              <w:t>契約締結に当たっては、本提案要請でJAXA</w:t>
            </w:r>
            <w:r w:rsidR="00DC4EBA" w:rsidRPr="006B670C">
              <w:rPr>
                <w:rFonts w:ascii="ＭＳ Ｐゴシック" w:eastAsia="ＭＳ Ｐゴシック" w:hAnsi="ＭＳ Ｐゴシック"/>
                <w:color w:val="0000FF"/>
                <w:sz w:val="20"/>
                <w:szCs w:val="20"/>
              </w:rPr>
              <w:t xml:space="preserve"> </w:t>
            </w:r>
            <w:r w:rsidR="00DC4EBA" w:rsidRPr="006B670C">
              <w:rPr>
                <w:rFonts w:ascii="ＭＳ Ｐゴシック" w:eastAsia="ＭＳ Ｐゴシック" w:hAnsi="ＭＳ Ｐゴシック" w:hint="eastAsia"/>
                <w:color w:val="0000FF"/>
                <w:sz w:val="20"/>
                <w:szCs w:val="20"/>
              </w:rPr>
              <w:t>から提示する共同研究契約書雛型を適用いたします。</w:t>
            </w:r>
            <w:r w:rsidRPr="00E30B67">
              <w:rPr>
                <w:rFonts w:ascii="ＭＳ Ｐゴシック" w:eastAsia="ＭＳ Ｐゴシック" w:hAnsi="ＭＳ Ｐゴシック" w:hint="eastAsia"/>
                <w:color w:val="0000FF"/>
                <w:sz w:val="20"/>
                <w:szCs w:val="20"/>
              </w:rPr>
              <w:t>本提案にあたっては共同研究契約書雛型を必ず事前に確認のうえ、受け入れられることを確認してください。</w:t>
            </w:r>
            <w:r w:rsidR="00DC4EBA" w:rsidRPr="006B670C">
              <w:rPr>
                <w:rFonts w:ascii="ＭＳ Ｐゴシック" w:eastAsia="ＭＳ Ｐゴシック" w:hAnsi="ＭＳ Ｐゴシック" w:hint="eastAsia"/>
                <w:color w:val="0000FF"/>
                <w:kern w:val="0"/>
                <w:sz w:val="20"/>
                <w:szCs w:val="20"/>
              </w:rPr>
              <w:t>原則、契約書の条文の変更はいたしません（別表を除く）が、</w:t>
            </w:r>
            <w:r w:rsidR="00DC4EBA" w:rsidRPr="006B670C">
              <w:rPr>
                <w:rFonts w:ascii="ＭＳ Ｐゴシック" w:eastAsia="ＭＳ Ｐゴシック" w:hAnsi="ＭＳ Ｐゴシック" w:hint="eastAsia"/>
                <w:color w:val="0000FF"/>
                <w:sz w:val="20"/>
                <w:szCs w:val="20"/>
              </w:rPr>
              <w:t>法令や提案者所属機関の規定と齟齬が生じる場合等、合理的な理由が説明できる場合には、条文を調整させて頂きますので、具体的な修正要望等をご記入ください。</w:t>
            </w:r>
          </w:p>
          <w:p w14:paraId="5850632F" w14:textId="77777777" w:rsidR="00DC4EBA" w:rsidRPr="00DC4EBA" w:rsidRDefault="00DC4EBA" w:rsidP="005E6AE6">
            <w:pPr>
              <w:pStyle w:val="af1"/>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1FE78383" w:rsidR="00AC0589" w:rsidRDefault="00AC0589">
      <w:pPr>
        <w:rPr>
          <w:rFonts w:ascii="ＭＳ Ｐゴシック" w:eastAsia="ＭＳ Ｐゴシック" w:hAnsi="ＭＳ Ｐゴシック"/>
        </w:rPr>
      </w:pPr>
    </w:p>
    <w:p w14:paraId="0FACF01D" w14:textId="77777777" w:rsidR="00AC0589" w:rsidRDefault="00AC058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DBC67D0" w14:textId="0B7616F4" w:rsidR="00AE41DB" w:rsidRDefault="0093715D">
      <w:pPr>
        <w:rPr>
          <w:rFonts w:ascii="ＭＳ Ｐゴシック" w:eastAsia="ＭＳ Ｐゴシック" w:hAnsi="ＭＳ Ｐゴシック"/>
        </w:rPr>
      </w:pPr>
      <w:r>
        <w:rPr>
          <w:rFonts w:ascii="ＭＳ Ｐゴシック" w:eastAsia="ＭＳ Ｐゴシック" w:hAnsi="ＭＳ Ｐゴシック" w:hint="eastAsia"/>
        </w:rPr>
        <w:lastRenderedPageBreak/>
        <w:t>別紙1：提案項目①　A）</w:t>
      </w:r>
      <w:r w:rsidR="008D00E5">
        <w:rPr>
          <w:rFonts w:ascii="ＭＳ Ｐゴシック" w:eastAsia="ＭＳ Ｐゴシック" w:hAnsi="ＭＳ Ｐゴシック" w:hint="eastAsia"/>
        </w:rPr>
        <w:t>用フォーマット</w:t>
      </w:r>
    </w:p>
    <w:p w14:paraId="4C5B4351" w14:textId="77777777" w:rsidR="008D00E5" w:rsidRDefault="008D00E5">
      <w:pPr>
        <w:rPr>
          <w:rFonts w:ascii="ＭＳ Ｐゴシック" w:eastAsia="ＭＳ Ｐゴシック" w:hAnsi="ＭＳ Ｐゴシック"/>
        </w:rPr>
      </w:pPr>
    </w:p>
    <w:tbl>
      <w:tblPr>
        <w:tblW w:w="10036" w:type="dxa"/>
        <w:tblInd w:w="-289"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5954"/>
        <w:gridCol w:w="851"/>
        <w:gridCol w:w="850"/>
        <w:gridCol w:w="964"/>
        <w:gridCol w:w="1417"/>
      </w:tblGrid>
      <w:tr w:rsidR="00D4320A" w:rsidRPr="008A5A77" w14:paraId="21876EDE" w14:textId="4F8FD053" w:rsidTr="0093715D">
        <w:tc>
          <w:tcPr>
            <w:tcW w:w="5954" w:type="dxa"/>
            <w:tcBorders>
              <w:top w:val="single" w:sz="4" w:space="0" w:color="auto"/>
              <w:left w:val="single" w:sz="4" w:space="0" w:color="auto"/>
              <w:bottom w:val="single" w:sz="4" w:space="0" w:color="auto"/>
              <w:right w:val="single" w:sz="4" w:space="0" w:color="auto"/>
            </w:tcBorders>
            <w:shd w:val="clear" w:color="auto" w:fill="auto"/>
          </w:tcPr>
          <w:p w14:paraId="2A62575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CDE657" w14:textId="77777777" w:rsidR="00D4320A"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p w14:paraId="19BDF55C" w14:textId="681912F3" w:rsidR="00AC2B5B" w:rsidRPr="00D834D6" w:rsidRDefault="00AC2B5B"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850" w:type="dxa"/>
            <w:tcBorders>
              <w:top w:val="single" w:sz="4" w:space="0" w:color="auto"/>
              <w:left w:val="single" w:sz="4" w:space="0" w:color="auto"/>
              <w:bottom w:val="single" w:sz="4" w:space="0" w:color="auto"/>
            </w:tcBorders>
            <w:shd w:val="clear" w:color="auto" w:fill="auto"/>
          </w:tcPr>
          <w:p w14:paraId="7C101824" w14:textId="77777777" w:rsidR="00D4320A"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p w14:paraId="277A7FD9" w14:textId="4E238C90" w:rsidR="00AC2B5B" w:rsidRPr="00D834D6" w:rsidRDefault="00AC2B5B"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964" w:type="dxa"/>
            <w:tcBorders>
              <w:top w:val="single" w:sz="4" w:space="0" w:color="auto"/>
              <w:left w:val="single" w:sz="4" w:space="0" w:color="auto"/>
              <w:bottom w:val="single" w:sz="4" w:space="0" w:color="auto"/>
            </w:tcBorders>
          </w:tcPr>
          <w:p w14:paraId="20A90808" w14:textId="77777777"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対応可否</w:t>
            </w:r>
          </w:p>
          <w:p w14:paraId="281FCC79" w14:textId="29303A26"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EC14E7">
              <w:rPr>
                <w:rFonts w:ascii="ＭＳ Ｐ明朝" w:eastAsia="ＭＳ Ｐ明朝" w:hAnsi="ＭＳ Ｐ明朝" w:hint="eastAsia"/>
                <w:sz w:val="18"/>
                <w:szCs w:val="18"/>
              </w:rPr>
              <w:t>可</w:t>
            </w:r>
            <w:r>
              <w:rPr>
                <w:rFonts w:ascii="ＭＳ Ｐ明朝" w:eastAsia="ＭＳ Ｐ明朝" w:hAnsi="ＭＳ Ｐ明朝" w:hint="eastAsia"/>
                <w:sz w:val="18"/>
                <w:szCs w:val="18"/>
              </w:rPr>
              <w:t>/</w:t>
            </w:r>
            <w:r w:rsidR="00EC14E7">
              <w:rPr>
                <w:rFonts w:ascii="ＭＳ Ｐ明朝" w:eastAsia="ＭＳ Ｐ明朝" w:hAnsi="ＭＳ Ｐ明朝" w:hint="eastAsia"/>
                <w:sz w:val="18"/>
                <w:szCs w:val="18"/>
              </w:rPr>
              <w:t>否</w:t>
            </w:r>
            <w:r>
              <w:rPr>
                <w:rFonts w:ascii="ＭＳ Ｐ明朝" w:eastAsia="ＭＳ Ｐ明朝" w:hAnsi="ＭＳ Ｐ明朝" w:hint="eastAsia"/>
                <w:sz w:val="18"/>
                <w:szCs w:val="18"/>
              </w:rPr>
              <w:t>）</w:t>
            </w:r>
          </w:p>
          <w:p w14:paraId="1CE2A2CE" w14:textId="5E8223E1" w:rsidR="00EC14E7" w:rsidRPr="00D834D6" w:rsidRDefault="00EC14E7"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1417" w:type="dxa"/>
            <w:tcBorders>
              <w:top w:val="single" w:sz="4" w:space="0" w:color="auto"/>
              <w:left w:val="single" w:sz="4" w:space="0" w:color="auto"/>
              <w:bottom w:val="single" w:sz="4" w:space="0" w:color="auto"/>
            </w:tcBorders>
          </w:tcPr>
          <w:p w14:paraId="29DCF7FC" w14:textId="77777777" w:rsidR="00D4320A" w:rsidRDefault="00D4320A"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w:t>
            </w:r>
            <w:r w:rsidR="0093715D">
              <w:rPr>
                <w:rFonts w:ascii="ＭＳ Ｐ明朝" w:eastAsia="ＭＳ Ｐ明朝" w:hAnsi="ＭＳ Ｐ明朝" w:hint="eastAsia"/>
                <w:sz w:val="18"/>
                <w:szCs w:val="18"/>
              </w:rPr>
              <w:t>額</w:t>
            </w:r>
          </w:p>
          <w:p w14:paraId="7D085360" w14:textId="77777777" w:rsidR="0093715D" w:rsidRDefault="0093715D"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p w14:paraId="5B37CE60" w14:textId="5411762F" w:rsidR="000476D8" w:rsidRDefault="000476D8"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tc>
      </w:tr>
      <w:tr w:rsidR="00D4320A" w:rsidRPr="008A5A77" w14:paraId="30EE3681" w14:textId="55B85E22" w:rsidTr="0093715D">
        <w:trPr>
          <w:trHeight w:val="313"/>
        </w:trPr>
        <w:tc>
          <w:tcPr>
            <w:tcW w:w="5954" w:type="dxa"/>
            <w:tcBorders>
              <w:top w:val="single" w:sz="4" w:space="0" w:color="auto"/>
              <w:left w:val="single" w:sz="4" w:space="0" w:color="auto"/>
              <w:right w:val="single" w:sz="4" w:space="0" w:color="auto"/>
            </w:tcBorders>
            <w:shd w:val="clear" w:color="auto" w:fill="auto"/>
          </w:tcPr>
          <w:p w14:paraId="63B4F59D"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１．本機器の開発</w:t>
            </w:r>
          </w:p>
        </w:tc>
        <w:tc>
          <w:tcPr>
            <w:tcW w:w="851" w:type="dxa"/>
            <w:tcBorders>
              <w:top w:val="single" w:sz="4" w:space="0" w:color="auto"/>
              <w:left w:val="single" w:sz="4" w:space="0" w:color="auto"/>
              <w:right w:val="single" w:sz="4" w:space="0" w:color="auto"/>
            </w:tcBorders>
            <w:shd w:val="clear" w:color="auto" w:fill="auto"/>
          </w:tcPr>
          <w:p w14:paraId="303F865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1012811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1BC51AC4"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1D0012E0"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F632257" w14:textId="4C4CBE29" w:rsidTr="0093715D">
        <w:trPr>
          <w:trHeight w:val="216"/>
        </w:trPr>
        <w:tc>
          <w:tcPr>
            <w:tcW w:w="5954" w:type="dxa"/>
            <w:tcBorders>
              <w:left w:val="single" w:sz="4" w:space="0" w:color="auto"/>
              <w:right w:val="single" w:sz="4" w:space="0" w:color="auto"/>
            </w:tcBorders>
            <w:shd w:val="clear" w:color="auto" w:fill="auto"/>
          </w:tcPr>
          <w:p w14:paraId="3DADB7B9"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１－１．本機器と衛星バス部間のI/F管理文書（ICD）策定</w:t>
            </w:r>
          </w:p>
        </w:tc>
        <w:tc>
          <w:tcPr>
            <w:tcW w:w="851" w:type="dxa"/>
            <w:tcBorders>
              <w:left w:val="single" w:sz="4" w:space="0" w:color="auto"/>
              <w:right w:val="single" w:sz="4" w:space="0" w:color="auto"/>
            </w:tcBorders>
            <w:shd w:val="clear" w:color="auto" w:fill="auto"/>
          </w:tcPr>
          <w:p w14:paraId="4C6E0B46"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34B358D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11374C5"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37280A81"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203E2172" w14:textId="629052E2" w:rsidTr="0093715D">
        <w:trPr>
          <w:trHeight w:val="480"/>
        </w:trPr>
        <w:tc>
          <w:tcPr>
            <w:tcW w:w="5954" w:type="dxa"/>
            <w:tcBorders>
              <w:left w:val="single" w:sz="4" w:space="0" w:color="auto"/>
              <w:right w:val="single" w:sz="4" w:space="0" w:color="auto"/>
            </w:tcBorders>
            <w:shd w:val="clear" w:color="auto" w:fill="auto"/>
          </w:tcPr>
          <w:p w14:paraId="79294A54" w14:textId="77777777" w:rsidR="00D4320A" w:rsidRPr="00D834D6" w:rsidRDefault="00D4320A" w:rsidP="00021322">
            <w:pPr>
              <w:pStyle w:val="af1"/>
              <w:ind w:left="180" w:hangingChars="100" w:hanging="180"/>
              <w:rPr>
                <w:rFonts w:ascii="ＭＳ Ｐ明朝" w:eastAsia="ＭＳ Ｐ明朝" w:hAnsi="ＭＳ Ｐ明朝" w:cs="Arial"/>
                <w:sz w:val="18"/>
                <w:szCs w:val="18"/>
              </w:rPr>
            </w:pPr>
            <w:r w:rsidRPr="00D834D6">
              <w:rPr>
                <w:rFonts w:ascii="ＭＳ Ｐ明朝" w:eastAsia="ＭＳ Ｐ明朝" w:hAnsi="ＭＳ Ｐ明朝" w:hint="eastAsia"/>
                <w:sz w:val="18"/>
                <w:szCs w:val="18"/>
              </w:rPr>
              <w:t>１－２．本機器のエンジニアリングモデル（（EM）</w:t>
            </w:r>
            <w:r w:rsidRPr="00D834D6">
              <w:rPr>
                <w:rFonts w:ascii="ＭＳ Ｐ明朝" w:eastAsia="ＭＳ Ｐ明朝" w:hAnsi="ＭＳ Ｐ明朝" w:cs="Arial"/>
                <w:sz w:val="18"/>
                <w:szCs w:val="18"/>
              </w:rPr>
              <w:t>熱構造特性・電気的性能がフライト品と同等のもの</w:t>
            </w:r>
            <w:r w:rsidRPr="00D834D6">
              <w:rPr>
                <w:rFonts w:ascii="ＭＳ Ｐ明朝" w:eastAsia="ＭＳ Ｐ明朝" w:hAnsi="ＭＳ Ｐ明朝" w:cs="Arial" w:hint="eastAsia"/>
                <w:sz w:val="18"/>
                <w:szCs w:val="18"/>
              </w:rPr>
              <w:t>）の開発、乙への提供（時期は要調整）</w:t>
            </w:r>
          </w:p>
        </w:tc>
        <w:tc>
          <w:tcPr>
            <w:tcW w:w="851" w:type="dxa"/>
            <w:tcBorders>
              <w:left w:val="single" w:sz="4" w:space="0" w:color="auto"/>
              <w:right w:val="single" w:sz="4" w:space="0" w:color="auto"/>
            </w:tcBorders>
            <w:shd w:val="clear" w:color="auto" w:fill="auto"/>
          </w:tcPr>
          <w:p w14:paraId="401579D8"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12F01AB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06A10745"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5C89798" w14:textId="261415CB"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E9D1A57" w14:textId="476597E8" w:rsidTr="0093715D">
        <w:trPr>
          <w:trHeight w:val="329"/>
        </w:trPr>
        <w:tc>
          <w:tcPr>
            <w:tcW w:w="5954" w:type="dxa"/>
            <w:tcBorders>
              <w:left w:val="single" w:sz="4" w:space="0" w:color="auto"/>
              <w:right w:val="single" w:sz="4" w:space="0" w:color="auto"/>
            </w:tcBorders>
            <w:shd w:val="clear" w:color="auto" w:fill="auto"/>
          </w:tcPr>
          <w:p w14:paraId="0A95DE05"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１－３．本機器のフライトモデル（FM）</w:t>
            </w:r>
            <w:r w:rsidRPr="00D834D6">
              <w:rPr>
                <w:rFonts w:ascii="ＭＳ Ｐ明朝" w:eastAsia="ＭＳ Ｐ明朝" w:hAnsi="ＭＳ Ｐ明朝" w:cs="Arial" w:hint="eastAsia"/>
                <w:sz w:val="18"/>
                <w:szCs w:val="18"/>
              </w:rPr>
              <w:t>の開発、乙への提供（時期は要調整）</w:t>
            </w:r>
          </w:p>
        </w:tc>
        <w:tc>
          <w:tcPr>
            <w:tcW w:w="851" w:type="dxa"/>
            <w:tcBorders>
              <w:left w:val="single" w:sz="4" w:space="0" w:color="auto"/>
              <w:right w:val="single" w:sz="4" w:space="0" w:color="auto"/>
            </w:tcBorders>
            <w:shd w:val="clear" w:color="auto" w:fill="auto"/>
          </w:tcPr>
          <w:p w14:paraId="327323D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063371B0"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5F2B378"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F817D18"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E4B901C" w14:textId="11AE6BF5" w:rsidTr="0093715D">
        <w:trPr>
          <w:trHeight w:val="480"/>
        </w:trPr>
        <w:tc>
          <w:tcPr>
            <w:tcW w:w="5954" w:type="dxa"/>
            <w:tcBorders>
              <w:left w:val="single" w:sz="4" w:space="0" w:color="auto"/>
              <w:bottom w:val="dashed" w:sz="4" w:space="0" w:color="auto"/>
              <w:right w:val="single" w:sz="4" w:space="0" w:color="auto"/>
            </w:tcBorders>
            <w:shd w:val="clear" w:color="auto" w:fill="auto"/>
          </w:tcPr>
          <w:p w14:paraId="6C087EA7"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１－４．ICDに変更が生じた場合の、当該要求への適合性を確保するための追加作業の実施（協議の上決定）</w:t>
            </w:r>
          </w:p>
        </w:tc>
        <w:tc>
          <w:tcPr>
            <w:tcW w:w="851" w:type="dxa"/>
            <w:tcBorders>
              <w:left w:val="single" w:sz="4" w:space="0" w:color="auto"/>
              <w:bottom w:val="dashed" w:sz="4" w:space="0" w:color="auto"/>
              <w:right w:val="single" w:sz="4" w:space="0" w:color="auto"/>
            </w:tcBorders>
            <w:shd w:val="clear" w:color="auto" w:fill="auto"/>
          </w:tcPr>
          <w:p w14:paraId="1CEFC10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dashed" w:sz="4" w:space="0" w:color="auto"/>
            </w:tcBorders>
            <w:shd w:val="clear" w:color="auto" w:fill="auto"/>
          </w:tcPr>
          <w:p w14:paraId="34CD2D3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dashed" w:sz="4" w:space="0" w:color="auto"/>
            </w:tcBorders>
          </w:tcPr>
          <w:p w14:paraId="41015148"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6B7040A3"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4B2BA444" w14:textId="77FACB13" w:rsidTr="0093715D">
        <w:trPr>
          <w:trHeight w:val="403"/>
        </w:trPr>
        <w:tc>
          <w:tcPr>
            <w:tcW w:w="5954" w:type="dxa"/>
            <w:tcBorders>
              <w:top w:val="single" w:sz="4" w:space="0" w:color="auto"/>
              <w:left w:val="single" w:sz="4" w:space="0" w:color="auto"/>
              <w:right w:val="single" w:sz="4" w:space="0" w:color="auto"/>
            </w:tcBorders>
            <w:shd w:val="clear" w:color="auto" w:fill="auto"/>
          </w:tcPr>
          <w:p w14:paraId="73E45DCE"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２．衛星システムの開発</w:t>
            </w:r>
          </w:p>
        </w:tc>
        <w:tc>
          <w:tcPr>
            <w:tcW w:w="851" w:type="dxa"/>
            <w:tcBorders>
              <w:top w:val="single" w:sz="4" w:space="0" w:color="auto"/>
              <w:left w:val="single" w:sz="4" w:space="0" w:color="auto"/>
              <w:right w:val="single" w:sz="4" w:space="0" w:color="auto"/>
            </w:tcBorders>
            <w:shd w:val="clear" w:color="auto" w:fill="auto"/>
          </w:tcPr>
          <w:p w14:paraId="1AEFADA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77E5EFC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6CA3848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6B4D83B9"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16E0319" w14:textId="1CFB5EBD" w:rsidTr="0093715D">
        <w:trPr>
          <w:trHeight w:val="47"/>
        </w:trPr>
        <w:tc>
          <w:tcPr>
            <w:tcW w:w="5954" w:type="dxa"/>
            <w:tcBorders>
              <w:left w:val="single" w:sz="4" w:space="0" w:color="auto"/>
              <w:right w:val="single" w:sz="4" w:space="0" w:color="auto"/>
            </w:tcBorders>
            <w:shd w:val="clear" w:color="auto" w:fill="auto"/>
          </w:tcPr>
          <w:p w14:paraId="6449A6EF"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２－１．衛星の設計、製造、試験（本機器とのICDに基づく設計、製造、試験含む）</w:t>
            </w:r>
          </w:p>
        </w:tc>
        <w:tc>
          <w:tcPr>
            <w:tcW w:w="851" w:type="dxa"/>
            <w:tcBorders>
              <w:left w:val="single" w:sz="4" w:space="0" w:color="auto"/>
              <w:right w:val="single" w:sz="4" w:space="0" w:color="auto"/>
            </w:tcBorders>
            <w:shd w:val="clear" w:color="auto" w:fill="auto"/>
          </w:tcPr>
          <w:p w14:paraId="7895FDA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D31FAC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D352AC0"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26E3F77"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1E392B7" w14:textId="7C914498" w:rsidTr="0093715D">
        <w:trPr>
          <w:trHeight w:val="47"/>
        </w:trPr>
        <w:tc>
          <w:tcPr>
            <w:tcW w:w="5954" w:type="dxa"/>
            <w:tcBorders>
              <w:left w:val="single" w:sz="4" w:space="0" w:color="auto"/>
              <w:right w:val="single" w:sz="4" w:space="0" w:color="auto"/>
            </w:tcBorders>
            <w:shd w:val="clear" w:color="auto" w:fill="auto"/>
          </w:tcPr>
          <w:p w14:paraId="2479C461"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２－２．本機器と衛星バスとの嚙合わせ試験（EM試験、FM試験）</w:t>
            </w:r>
          </w:p>
        </w:tc>
        <w:tc>
          <w:tcPr>
            <w:tcW w:w="851" w:type="dxa"/>
            <w:tcBorders>
              <w:left w:val="single" w:sz="4" w:space="0" w:color="auto"/>
              <w:right w:val="single" w:sz="4" w:space="0" w:color="auto"/>
            </w:tcBorders>
            <w:shd w:val="clear" w:color="auto" w:fill="auto"/>
          </w:tcPr>
          <w:p w14:paraId="6E6F7F1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466BD55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54BBAB2A"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6C017978"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402E9D84" w14:textId="7D2E2932" w:rsidTr="0093715D">
        <w:trPr>
          <w:trHeight w:val="47"/>
        </w:trPr>
        <w:tc>
          <w:tcPr>
            <w:tcW w:w="5954" w:type="dxa"/>
            <w:tcBorders>
              <w:left w:val="single" w:sz="4" w:space="0" w:color="auto"/>
              <w:right w:val="single" w:sz="4" w:space="0" w:color="auto"/>
            </w:tcBorders>
            <w:shd w:val="clear" w:color="auto" w:fill="auto"/>
          </w:tcPr>
          <w:p w14:paraId="02804DDA"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２－２－１．衛星バス部と本機器との試験</w:t>
            </w:r>
          </w:p>
        </w:tc>
        <w:tc>
          <w:tcPr>
            <w:tcW w:w="851" w:type="dxa"/>
            <w:tcBorders>
              <w:left w:val="single" w:sz="4" w:space="0" w:color="auto"/>
              <w:right w:val="single" w:sz="4" w:space="0" w:color="auto"/>
            </w:tcBorders>
            <w:shd w:val="clear" w:color="auto" w:fill="auto"/>
          </w:tcPr>
          <w:p w14:paraId="0F374FB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7FA80D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5E65637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6EEF605E"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81D0DF4" w14:textId="3F525E29" w:rsidTr="0093715D">
        <w:trPr>
          <w:trHeight w:val="47"/>
        </w:trPr>
        <w:tc>
          <w:tcPr>
            <w:tcW w:w="5954" w:type="dxa"/>
            <w:tcBorders>
              <w:left w:val="single" w:sz="4" w:space="0" w:color="auto"/>
              <w:right w:val="single" w:sz="4" w:space="0" w:color="auto"/>
            </w:tcBorders>
            <w:shd w:val="clear" w:color="auto" w:fill="auto"/>
          </w:tcPr>
          <w:p w14:paraId="575D94C3"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２－２－２．不具合の識別、処置方法の特定</w:t>
            </w:r>
          </w:p>
        </w:tc>
        <w:tc>
          <w:tcPr>
            <w:tcW w:w="851" w:type="dxa"/>
            <w:tcBorders>
              <w:left w:val="single" w:sz="4" w:space="0" w:color="auto"/>
              <w:right w:val="single" w:sz="4" w:space="0" w:color="auto"/>
            </w:tcBorders>
            <w:shd w:val="clear" w:color="auto" w:fill="auto"/>
          </w:tcPr>
          <w:p w14:paraId="3C20E57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50EE968"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30A8AF3"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5F333A5"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20D33DAB" w14:textId="1FE62BA0" w:rsidTr="0093715D">
        <w:trPr>
          <w:trHeight w:val="47"/>
        </w:trPr>
        <w:tc>
          <w:tcPr>
            <w:tcW w:w="5954" w:type="dxa"/>
            <w:tcBorders>
              <w:left w:val="single" w:sz="4" w:space="0" w:color="auto"/>
              <w:right w:val="single" w:sz="4" w:space="0" w:color="auto"/>
            </w:tcBorders>
            <w:shd w:val="clear" w:color="auto" w:fill="auto"/>
          </w:tcPr>
          <w:p w14:paraId="4DAD14F1"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２－２－３．衛星システムに関する不具合への対応</w:t>
            </w:r>
          </w:p>
        </w:tc>
        <w:tc>
          <w:tcPr>
            <w:tcW w:w="851" w:type="dxa"/>
            <w:tcBorders>
              <w:left w:val="single" w:sz="4" w:space="0" w:color="auto"/>
              <w:right w:val="single" w:sz="4" w:space="0" w:color="auto"/>
            </w:tcBorders>
            <w:shd w:val="clear" w:color="auto" w:fill="auto"/>
          </w:tcPr>
          <w:p w14:paraId="04095073" w14:textId="77777777" w:rsidR="00D4320A" w:rsidRPr="00D834D6" w:rsidDel="00BB3570"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45FF8A8"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045ADAB5"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C245A9C"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C4EA0D2" w14:textId="4267A087" w:rsidTr="0093715D">
        <w:trPr>
          <w:trHeight w:val="47"/>
        </w:trPr>
        <w:tc>
          <w:tcPr>
            <w:tcW w:w="5954" w:type="dxa"/>
            <w:tcBorders>
              <w:left w:val="single" w:sz="4" w:space="0" w:color="auto"/>
              <w:right w:val="single" w:sz="4" w:space="0" w:color="auto"/>
            </w:tcBorders>
            <w:shd w:val="clear" w:color="auto" w:fill="auto"/>
          </w:tcPr>
          <w:p w14:paraId="62F18DAE"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２－２－４．本機器に関する不具合への対応</w:t>
            </w:r>
          </w:p>
        </w:tc>
        <w:tc>
          <w:tcPr>
            <w:tcW w:w="851" w:type="dxa"/>
            <w:tcBorders>
              <w:left w:val="single" w:sz="4" w:space="0" w:color="auto"/>
              <w:right w:val="single" w:sz="4" w:space="0" w:color="auto"/>
            </w:tcBorders>
            <w:shd w:val="clear" w:color="auto" w:fill="auto"/>
          </w:tcPr>
          <w:p w14:paraId="67D52DC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849A51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E100603"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C86206E"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6E94CC8A" w14:textId="68014CA8" w:rsidTr="0093715D">
        <w:trPr>
          <w:trHeight w:val="47"/>
        </w:trPr>
        <w:tc>
          <w:tcPr>
            <w:tcW w:w="5954" w:type="dxa"/>
            <w:tcBorders>
              <w:left w:val="single" w:sz="4" w:space="0" w:color="auto"/>
              <w:right w:val="single" w:sz="4" w:space="0" w:color="auto"/>
            </w:tcBorders>
            <w:shd w:val="clear" w:color="auto" w:fill="auto"/>
          </w:tcPr>
          <w:p w14:paraId="2F7C66BE"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２－３．以下に定める許可の取得その他の手続きの実施</w:t>
            </w:r>
          </w:p>
          <w:p w14:paraId="527E4151" w14:textId="77777777" w:rsidR="00D4320A" w:rsidRPr="00D834D6" w:rsidRDefault="00D4320A" w:rsidP="00021322">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・衛星リモートセンシング記録の適正な取扱いの確保に関する法律（平成28年法律第77号）に基づく衛星リモートセンシング装置の使用に係る許可の取得</w:t>
            </w:r>
          </w:p>
          <w:p w14:paraId="509CA667"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・人工衛星等の打上げ及び人工衛星の管理に関する法律（平成28年法律第76号）第20条に定める人工衛星の管理に係る許可</w:t>
            </w:r>
          </w:p>
          <w:p w14:paraId="24A89F6D"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・無線通信規則に規定される国際周波数調整及び電波法（昭和25年法律第131号）関連法令に基づく諸手続</w:t>
            </w:r>
          </w:p>
          <w:p w14:paraId="73F8E28D"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・衛星に係る宇宙物体登録手続き</w:t>
            </w:r>
          </w:p>
        </w:tc>
        <w:tc>
          <w:tcPr>
            <w:tcW w:w="851" w:type="dxa"/>
            <w:tcBorders>
              <w:left w:val="single" w:sz="4" w:space="0" w:color="auto"/>
              <w:right w:val="single" w:sz="4" w:space="0" w:color="auto"/>
            </w:tcBorders>
            <w:shd w:val="clear" w:color="auto" w:fill="auto"/>
          </w:tcPr>
          <w:p w14:paraId="2E181FC7"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6E87E623"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5F66B52"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4E6BD79"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4DCFD01" w14:textId="328CD9F0" w:rsidTr="0093715D">
        <w:trPr>
          <w:trHeight w:val="47"/>
        </w:trPr>
        <w:tc>
          <w:tcPr>
            <w:tcW w:w="5954" w:type="dxa"/>
            <w:tcBorders>
              <w:left w:val="single" w:sz="4" w:space="0" w:color="auto"/>
              <w:bottom w:val="single" w:sz="4" w:space="0" w:color="auto"/>
              <w:right w:val="single" w:sz="4" w:space="0" w:color="auto"/>
            </w:tcBorders>
            <w:shd w:val="clear" w:color="auto" w:fill="auto"/>
          </w:tcPr>
          <w:p w14:paraId="5D77C5D7"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２－４．ロケットペイロード安全標準（JMR-00</w:t>
            </w:r>
            <w:r w:rsidRPr="00D834D6">
              <w:rPr>
                <w:rFonts w:ascii="ＭＳ Ｐ明朝" w:eastAsia="ＭＳ Ｐ明朝" w:hAnsi="ＭＳ Ｐ明朝"/>
                <w:sz w:val="18"/>
                <w:szCs w:val="18"/>
              </w:rPr>
              <w:t>2</w:t>
            </w:r>
            <w:r w:rsidRPr="00D834D6">
              <w:rPr>
                <w:rFonts w:ascii="ＭＳ Ｐ明朝" w:eastAsia="ＭＳ Ｐ明朝" w:hAnsi="ＭＳ Ｐ明朝" w:hint="eastAsia"/>
                <w:sz w:val="18"/>
                <w:szCs w:val="18"/>
              </w:rPr>
              <w:t xml:space="preserve">）への対応　</w:t>
            </w:r>
          </w:p>
        </w:tc>
        <w:tc>
          <w:tcPr>
            <w:tcW w:w="851" w:type="dxa"/>
            <w:tcBorders>
              <w:left w:val="single" w:sz="4" w:space="0" w:color="auto"/>
              <w:bottom w:val="single" w:sz="4" w:space="0" w:color="auto"/>
              <w:right w:val="single" w:sz="4" w:space="0" w:color="auto"/>
            </w:tcBorders>
            <w:shd w:val="clear" w:color="auto" w:fill="auto"/>
          </w:tcPr>
          <w:p w14:paraId="56ED9EBF"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74EFF6D3"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single" w:sz="4" w:space="0" w:color="auto"/>
            </w:tcBorders>
          </w:tcPr>
          <w:p w14:paraId="092CC370"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6091A7C0"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3E8D96E" w14:textId="7A5B2666" w:rsidTr="0093715D">
        <w:trPr>
          <w:trHeight w:val="47"/>
        </w:trPr>
        <w:tc>
          <w:tcPr>
            <w:tcW w:w="5954" w:type="dxa"/>
            <w:tcBorders>
              <w:left w:val="single" w:sz="4" w:space="0" w:color="auto"/>
              <w:bottom w:val="single" w:sz="4" w:space="0" w:color="auto"/>
              <w:right w:val="single" w:sz="4" w:space="0" w:color="auto"/>
            </w:tcBorders>
            <w:shd w:val="clear" w:color="auto" w:fill="auto"/>
          </w:tcPr>
          <w:p w14:paraId="1CE2EF0D"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３．人工衛星等の打上げ</w:t>
            </w:r>
          </w:p>
        </w:tc>
        <w:tc>
          <w:tcPr>
            <w:tcW w:w="851" w:type="dxa"/>
            <w:tcBorders>
              <w:left w:val="single" w:sz="4" w:space="0" w:color="auto"/>
              <w:bottom w:val="single" w:sz="4" w:space="0" w:color="auto"/>
              <w:right w:val="single" w:sz="4" w:space="0" w:color="auto"/>
            </w:tcBorders>
            <w:shd w:val="clear" w:color="auto" w:fill="auto"/>
          </w:tcPr>
          <w:p w14:paraId="48F9777A"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25694E2D" w14:textId="77777777" w:rsidR="00D4320A" w:rsidRPr="00D834D6" w:rsidRDefault="00D4320A" w:rsidP="00021322">
            <w:pPr>
              <w:pStyle w:val="af1"/>
              <w:jc w:val="center"/>
              <w:rPr>
                <w:rFonts w:ascii="ＭＳ Ｐ明朝" w:eastAsia="ＭＳ Ｐ明朝" w:hAnsi="ＭＳ Ｐ明朝"/>
                <w:sz w:val="18"/>
                <w:szCs w:val="18"/>
              </w:rPr>
            </w:pPr>
          </w:p>
        </w:tc>
        <w:tc>
          <w:tcPr>
            <w:tcW w:w="964" w:type="dxa"/>
            <w:tcBorders>
              <w:left w:val="single" w:sz="4" w:space="0" w:color="auto"/>
              <w:bottom w:val="single" w:sz="4" w:space="0" w:color="auto"/>
            </w:tcBorders>
          </w:tcPr>
          <w:p w14:paraId="1147EAA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15DD04E7"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0B4B0AAE" w14:textId="759451FD" w:rsidTr="0093715D">
        <w:trPr>
          <w:trHeight w:val="383"/>
        </w:trPr>
        <w:tc>
          <w:tcPr>
            <w:tcW w:w="5954" w:type="dxa"/>
            <w:tcBorders>
              <w:left w:val="single" w:sz="4" w:space="0" w:color="auto"/>
              <w:right w:val="single" w:sz="4" w:space="0" w:color="auto"/>
            </w:tcBorders>
            <w:shd w:val="clear" w:color="auto" w:fill="auto"/>
          </w:tcPr>
          <w:p w14:paraId="26EA3CEF" w14:textId="77777777" w:rsidR="00D4320A" w:rsidRPr="00D834D6" w:rsidRDefault="00D4320A" w:rsidP="00021322">
            <w:pPr>
              <w:pStyle w:val="af1"/>
              <w:ind w:left="180" w:hangingChars="100" w:hanging="180"/>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３－１．ロケットI/F情報（搭載I/F、引渡しスケジュール等のマイルストーン）の提示</w:t>
            </w:r>
          </w:p>
        </w:tc>
        <w:tc>
          <w:tcPr>
            <w:tcW w:w="851" w:type="dxa"/>
            <w:tcBorders>
              <w:left w:val="single" w:sz="4" w:space="0" w:color="auto"/>
              <w:right w:val="single" w:sz="4" w:space="0" w:color="auto"/>
            </w:tcBorders>
            <w:shd w:val="clear" w:color="auto" w:fill="auto"/>
          </w:tcPr>
          <w:p w14:paraId="03306CDA"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3CC9A5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7C8FC02"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61A5C95"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67CE923" w14:textId="326975F8" w:rsidTr="0093715D">
        <w:trPr>
          <w:trHeight w:val="383"/>
        </w:trPr>
        <w:tc>
          <w:tcPr>
            <w:tcW w:w="5954" w:type="dxa"/>
            <w:tcBorders>
              <w:left w:val="single" w:sz="4" w:space="0" w:color="auto"/>
              <w:right w:val="single" w:sz="4" w:space="0" w:color="auto"/>
            </w:tcBorders>
            <w:shd w:val="clear" w:color="auto" w:fill="auto"/>
          </w:tcPr>
          <w:p w14:paraId="58E5696F" w14:textId="77777777" w:rsidR="00D4320A" w:rsidRPr="00D834D6" w:rsidRDefault="00D4320A" w:rsidP="00021322">
            <w:pPr>
              <w:pStyle w:val="af1"/>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３－２．衛星に係る射場作業</w:t>
            </w:r>
          </w:p>
        </w:tc>
        <w:tc>
          <w:tcPr>
            <w:tcW w:w="851" w:type="dxa"/>
            <w:tcBorders>
              <w:left w:val="single" w:sz="4" w:space="0" w:color="auto"/>
              <w:right w:val="single" w:sz="4" w:space="0" w:color="auto"/>
            </w:tcBorders>
            <w:shd w:val="clear" w:color="auto" w:fill="auto"/>
          </w:tcPr>
          <w:p w14:paraId="740AB850"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A4DD1F7"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6210B0A"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2DF8250"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49DA8039" w14:textId="25F3952C" w:rsidTr="0093715D">
        <w:trPr>
          <w:trHeight w:val="383"/>
        </w:trPr>
        <w:tc>
          <w:tcPr>
            <w:tcW w:w="5954" w:type="dxa"/>
            <w:tcBorders>
              <w:left w:val="single" w:sz="4" w:space="0" w:color="auto"/>
              <w:right w:val="single" w:sz="4" w:space="0" w:color="auto"/>
            </w:tcBorders>
            <w:shd w:val="clear" w:color="auto" w:fill="auto"/>
          </w:tcPr>
          <w:p w14:paraId="3108DFF2" w14:textId="77777777" w:rsidR="00D4320A" w:rsidRPr="00D834D6" w:rsidRDefault="00D4320A" w:rsidP="00021322">
            <w:pPr>
              <w:pStyle w:val="af1"/>
              <w:jc w:val="left"/>
              <w:rPr>
                <w:rFonts w:ascii="ＭＳ Ｐ明朝" w:eastAsia="ＭＳ Ｐ明朝" w:hAnsi="ＭＳ Ｐ明朝"/>
                <w:sz w:val="18"/>
                <w:szCs w:val="18"/>
              </w:rPr>
            </w:pPr>
            <w:r w:rsidRPr="00D834D6">
              <w:rPr>
                <w:rFonts w:ascii="ＭＳ Ｐ明朝" w:eastAsia="ＭＳ Ｐ明朝" w:hAnsi="ＭＳ Ｐ明朝" w:hint="eastAsia"/>
                <w:sz w:val="18"/>
                <w:szCs w:val="18"/>
              </w:rPr>
              <w:t>３－３．ロケットに係る射場作業</w:t>
            </w:r>
          </w:p>
        </w:tc>
        <w:tc>
          <w:tcPr>
            <w:tcW w:w="851" w:type="dxa"/>
            <w:tcBorders>
              <w:left w:val="single" w:sz="4" w:space="0" w:color="auto"/>
              <w:right w:val="single" w:sz="4" w:space="0" w:color="auto"/>
            </w:tcBorders>
            <w:shd w:val="clear" w:color="auto" w:fill="auto"/>
          </w:tcPr>
          <w:p w14:paraId="3C84270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34DAD2E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6BD802E7"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0CAE8CFC"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226B1838" w14:textId="5EF381E7" w:rsidTr="0093715D">
        <w:trPr>
          <w:trHeight w:val="398"/>
        </w:trPr>
        <w:tc>
          <w:tcPr>
            <w:tcW w:w="5954" w:type="dxa"/>
            <w:tcBorders>
              <w:left w:val="single" w:sz="4" w:space="0" w:color="auto"/>
              <w:right w:val="single" w:sz="4" w:space="0" w:color="auto"/>
            </w:tcBorders>
            <w:shd w:val="clear" w:color="auto" w:fill="auto"/>
          </w:tcPr>
          <w:p w14:paraId="5E75F867" w14:textId="77777777" w:rsidR="00D4320A" w:rsidRPr="00D834D6" w:rsidRDefault="00D4320A" w:rsidP="00021322">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３－４．人工衛星等の打上げ</w:t>
            </w:r>
          </w:p>
        </w:tc>
        <w:tc>
          <w:tcPr>
            <w:tcW w:w="851" w:type="dxa"/>
            <w:tcBorders>
              <w:left w:val="single" w:sz="4" w:space="0" w:color="auto"/>
              <w:right w:val="single" w:sz="4" w:space="0" w:color="auto"/>
            </w:tcBorders>
            <w:shd w:val="clear" w:color="auto" w:fill="auto"/>
          </w:tcPr>
          <w:p w14:paraId="6EC75E4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7177F7D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2B61DA14"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3ECB732E"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70EB2BF4" w14:textId="194AA5B7" w:rsidTr="0093715D">
        <w:trPr>
          <w:trHeight w:val="398"/>
        </w:trPr>
        <w:tc>
          <w:tcPr>
            <w:tcW w:w="5954" w:type="dxa"/>
            <w:tcBorders>
              <w:left w:val="single" w:sz="4" w:space="0" w:color="auto"/>
              <w:right w:val="single" w:sz="4" w:space="0" w:color="auto"/>
            </w:tcBorders>
            <w:shd w:val="clear" w:color="auto" w:fill="auto"/>
          </w:tcPr>
          <w:p w14:paraId="018CE999" w14:textId="77777777" w:rsidR="00D4320A" w:rsidRPr="00D834D6" w:rsidRDefault="00D4320A" w:rsidP="00021322">
            <w:pPr>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３－５．投入軌道情報の相手方への提供</w:t>
            </w:r>
          </w:p>
        </w:tc>
        <w:tc>
          <w:tcPr>
            <w:tcW w:w="851" w:type="dxa"/>
            <w:tcBorders>
              <w:left w:val="single" w:sz="4" w:space="0" w:color="auto"/>
              <w:right w:val="single" w:sz="4" w:space="0" w:color="auto"/>
            </w:tcBorders>
            <w:shd w:val="clear" w:color="auto" w:fill="auto"/>
          </w:tcPr>
          <w:p w14:paraId="15EA507A"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91E0D25"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47EE1811"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FC41EE4"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6B073400" w14:textId="3DA23E1A" w:rsidTr="0093715D">
        <w:tc>
          <w:tcPr>
            <w:tcW w:w="5954" w:type="dxa"/>
            <w:tcBorders>
              <w:left w:val="single" w:sz="4" w:space="0" w:color="auto"/>
              <w:bottom w:val="dashed" w:sz="4" w:space="0" w:color="auto"/>
              <w:right w:val="single" w:sz="4" w:space="0" w:color="auto"/>
            </w:tcBorders>
            <w:shd w:val="clear" w:color="auto" w:fill="auto"/>
          </w:tcPr>
          <w:p w14:paraId="09021A31"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 xml:space="preserve">３－６．打上げにより第三者に生じた損害を賠償するために必要な金額を担保するための保険購入　</w:t>
            </w:r>
          </w:p>
        </w:tc>
        <w:tc>
          <w:tcPr>
            <w:tcW w:w="851" w:type="dxa"/>
            <w:tcBorders>
              <w:left w:val="single" w:sz="4" w:space="0" w:color="auto"/>
              <w:bottom w:val="dashed" w:sz="4" w:space="0" w:color="auto"/>
              <w:right w:val="single" w:sz="4" w:space="0" w:color="auto"/>
            </w:tcBorders>
            <w:shd w:val="clear" w:color="auto" w:fill="auto"/>
          </w:tcPr>
          <w:p w14:paraId="30B388A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bottom w:val="dashed" w:sz="4" w:space="0" w:color="auto"/>
            </w:tcBorders>
            <w:shd w:val="clear" w:color="auto" w:fill="auto"/>
          </w:tcPr>
          <w:p w14:paraId="728ECAC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bottom w:val="dashed" w:sz="4" w:space="0" w:color="auto"/>
            </w:tcBorders>
          </w:tcPr>
          <w:p w14:paraId="6974ECD9"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14354B5B"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A0E311D" w14:textId="6BA8FE73" w:rsidTr="0093715D">
        <w:trPr>
          <w:trHeight w:val="400"/>
        </w:trPr>
        <w:tc>
          <w:tcPr>
            <w:tcW w:w="5954" w:type="dxa"/>
            <w:tcBorders>
              <w:top w:val="dashed" w:sz="4" w:space="0" w:color="auto"/>
              <w:left w:val="single" w:sz="4" w:space="0" w:color="auto"/>
              <w:bottom w:val="nil"/>
              <w:right w:val="single" w:sz="4" w:space="0" w:color="auto"/>
            </w:tcBorders>
            <w:shd w:val="clear" w:color="auto" w:fill="auto"/>
          </w:tcPr>
          <w:p w14:paraId="0E62C4E3" w14:textId="77777777" w:rsidR="00D4320A" w:rsidRPr="00D834D6" w:rsidRDefault="00D4320A"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lastRenderedPageBreak/>
              <w:t>３－７．以下に定める許可の取得その他の手続きの実施</w:t>
            </w:r>
          </w:p>
          <w:p w14:paraId="7E27E6B1" w14:textId="77777777" w:rsidR="00D4320A" w:rsidRPr="00D834D6" w:rsidRDefault="00D4320A"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・人工衛星等の打上げ及び人工衛星の管理に関する法律（平成28年法律第76号）第４条に定める人工衛星等の打上げに係る許可</w:t>
            </w:r>
          </w:p>
        </w:tc>
        <w:tc>
          <w:tcPr>
            <w:tcW w:w="851" w:type="dxa"/>
            <w:tcBorders>
              <w:top w:val="dashed" w:sz="4" w:space="0" w:color="auto"/>
              <w:left w:val="single" w:sz="4" w:space="0" w:color="auto"/>
              <w:bottom w:val="nil"/>
              <w:right w:val="single" w:sz="4" w:space="0" w:color="auto"/>
            </w:tcBorders>
            <w:shd w:val="clear" w:color="auto" w:fill="auto"/>
          </w:tcPr>
          <w:p w14:paraId="5BCA1746"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dashed" w:sz="4" w:space="0" w:color="auto"/>
              <w:left w:val="single" w:sz="4" w:space="0" w:color="auto"/>
              <w:bottom w:val="nil"/>
            </w:tcBorders>
            <w:shd w:val="clear" w:color="auto" w:fill="auto"/>
          </w:tcPr>
          <w:p w14:paraId="72EBC5BF"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dashed" w:sz="4" w:space="0" w:color="auto"/>
              <w:left w:val="single" w:sz="4" w:space="0" w:color="auto"/>
              <w:bottom w:val="nil"/>
            </w:tcBorders>
          </w:tcPr>
          <w:p w14:paraId="3BE06381"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nil"/>
            </w:tcBorders>
          </w:tcPr>
          <w:p w14:paraId="4D36632F"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16DAFEB5" w14:textId="08261A2B" w:rsidTr="0093715D">
        <w:trPr>
          <w:trHeight w:val="47"/>
        </w:trPr>
        <w:tc>
          <w:tcPr>
            <w:tcW w:w="5954" w:type="dxa"/>
            <w:tcBorders>
              <w:top w:val="single" w:sz="4" w:space="0" w:color="auto"/>
              <w:left w:val="single" w:sz="4" w:space="0" w:color="auto"/>
              <w:right w:val="single" w:sz="4" w:space="0" w:color="auto"/>
            </w:tcBorders>
            <w:shd w:val="clear" w:color="auto" w:fill="auto"/>
          </w:tcPr>
          <w:p w14:paraId="6D7F01C5"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４．本機器を用いた軌道上における技術・サービス実証</w:t>
            </w:r>
          </w:p>
        </w:tc>
        <w:tc>
          <w:tcPr>
            <w:tcW w:w="851" w:type="dxa"/>
            <w:tcBorders>
              <w:top w:val="single" w:sz="4" w:space="0" w:color="auto"/>
              <w:left w:val="single" w:sz="4" w:space="0" w:color="auto"/>
              <w:right w:val="single" w:sz="4" w:space="0" w:color="auto"/>
            </w:tcBorders>
            <w:shd w:val="clear" w:color="auto" w:fill="auto"/>
          </w:tcPr>
          <w:p w14:paraId="3C73D369"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42822BE6"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5B921DCF"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38C6A4F6"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08EBE3A3" w14:textId="2FDAAC9A" w:rsidTr="0093715D">
        <w:trPr>
          <w:trHeight w:val="47"/>
        </w:trPr>
        <w:tc>
          <w:tcPr>
            <w:tcW w:w="5954" w:type="dxa"/>
            <w:tcBorders>
              <w:left w:val="single" w:sz="4" w:space="0" w:color="auto"/>
              <w:right w:val="single" w:sz="4" w:space="0" w:color="auto"/>
            </w:tcBorders>
            <w:shd w:val="clear" w:color="auto" w:fill="auto"/>
          </w:tcPr>
          <w:p w14:paraId="6A6A2BA9"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４－１．軌道上実証ユースケースの提供</w:t>
            </w:r>
          </w:p>
        </w:tc>
        <w:tc>
          <w:tcPr>
            <w:tcW w:w="851" w:type="dxa"/>
            <w:tcBorders>
              <w:left w:val="single" w:sz="4" w:space="0" w:color="auto"/>
              <w:right w:val="single" w:sz="4" w:space="0" w:color="auto"/>
            </w:tcBorders>
            <w:shd w:val="clear" w:color="auto" w:fill="auto"/>
          </w:tcPr>
          <w:p w14:paraId="0619DE4C"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971AC4E"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763117F1"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31C5C72"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03FD9F68" w14:textId="19FB9070" w:rsidTr="0093715D">
        <w:trPr>
          <w:trHeight w:val="47"/>
        </w:trPr>
        <w:tc>
          <w:tcPr>
            <w:tcW w:w="5954" w:type="dxa"/>
            <w:tcBorders>
              <w:left w:val="single" w:sz="4" w:space="0" w:color="auto"/>
              <w:right w:val="single" w:sz="4" w:space="0" w:color="auto"/>
            </w:tcBorders>
            <w:shd w:val="clear" w:color="auto" w:fill="auto"/>
          </w:tcPr>
          <w:p w14:paraId="5C8899A3"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４－２．サービス実証アプリケーションの開発</w:t>
            </w:r>
          </w:p>
        </w:tc>
        <w:tc>
          <w:tcPr>
            <w:tcW w:w="851" w:type="dxa"/>
            <w:tcBorders>
              <w:left w:val="single" w:sz="4" w:space="0" w:color="auto"/>
              <w:right w:val="single" w:sz="4" w:space="0" w:color="auto"/>
            </w:tcBorders>
            <w:shd w:val="clear" w:color="auto" w:fill="auto"/>
          </w:tcPr>
          <w:p w14:paraId="7F7AEF9B"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2A47150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CAFF33F"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62E0CB1D"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6FACA54B" w14:textId="7483A594" w:rsidTr="0093715D">
        <w:trPr>
          <w:trHeight w:val="47"/>
        </w:trPr>
        <w:tc>
          <w:tcPr>
            <w:tcW w:w="5954" w:type="dxa"/>
            <w:tcBorders>
              <w:left w:val="single" w:sz="4" w:space="0" w:color="auto"/>
              <w:right w:val="single" w:sz="4" w:space="0" w:color="auto"/>
            </w:tcBorders>
            <w:shd w:val="clear" w:color="auto" w:fill="auto"/>
          </w:tcPr>
          <w:p w14:paraId="33D91CAB" w14:textId="77777777" w:rsidR="00D4320A" w:rsidRPr="00D834D6" w:rsidDel="00205D64"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４－３．サービス実証アプリケーション開発向け衛星データの取得</w:t>
            </w:r>
          </w:p>
        </w:tc>
        <w:tc>
          <w:tcPr>
            <w:tcW w:w="851" w:type="dxa"/>
            <w:tcBorders>
              <w:left w:val="single" w:sz="4" w:space="0" w:color="auto"/>
              <w:right w:val="single" w:sz="4" w:space="0" w:color="auto"/>
            </w:tcBorders>
            <w:shd w:val="clear" w:color="auto" w:fill="auto"/>
          </w:tcPr>
          <w:p w14:paraId="2B2D955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0EC67CC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4F220CB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9741BD1"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5B7C4EC2" w14:textId="77CFB7C3" w:rsidTr="0093715D">
        <w:trPr>
          <w:trHeight w:val="47"/>
        </w:trPr>
        <w:tc>
          <w:tcPr>
            <w:tcW w:w="5954" w:type="dxa"/>
            <w:tcBorders>
              <w:left w:val="single" w:sz="4" w:space="0" w:color="auto"/>
              <w:right w:val="single" w:sz="4" w:space="0" w:color="auto"/>
            </w:tcBorders>
            <w:shd w:val="clear" w:color="auto" w:fill="auto"/>
          </w:tcPr>
          <w:p w14:paraId="4D4E1C64"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４－４．本機器を用いた軌道上サービス実証運用の運用要求</w:t>
            </w:r>
          </w:p>
        </w:tc>
        <w:tc>
          <w:tcPr>
            <w:tcW w:w="851" w:type="dxa"/>
            <w:tcBorders>
              <w:left w:val="single" w:sz="4" w:space="0" w:color="auto"/>
              <w:right w:val="single" w:sz="4" w:space="0" w:color="auto"/>
            </w:tcBorders>
            <w:shd w:val="clear" w:color="auto" w:fill="auto"/>
          </w:tcPr>
          <w:p w14:paraId="48A402C4"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570AFC42"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32692C96"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76C9A3A1"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8A5A77" w14:paraId="3D0D1E52" w14:textId="53919B47" w:rsidTr="0093715D">
        <w:trPr>
          <w:trHeight w:val="47"/>
        </w:trPr>
        <w:tc>
          <w:tcPr>
            <w:tcW w:w="5954" w:type="dxa"/>
            <w:tcBorders>
              <w:left w:val="single" w:sz="4" w:space="0" w:color="auto"/>
              <w:right w:val="single" w:sz="4" w:space="0" w:color="auto"/>
            </w:tcBorders>
            <w:shd w:val="clear" w:color="auto" w:fill="auto"/>
          </w:tcPr>
          <w:p w14:paraId="4AE66010"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４－５．本機器を用いた軌道上サービス実証運用</w:t>
            </w:r>
          </w:p>
          <w:p w14:paraId="03001BC2" w14:textId="77777777" w:rsidR="00D4320A" w:rsidRPr="00D834D6" w:rsidRDefault="00D4320A" w:rsidP="00021322">
            <w:pPr>
              <w:ind w:left="243" w:hangingChars="135" w:hanging="243"/>
              <w:rPr>
                <w:rFonts w:ascii="ＭＳ Ｐ明朝" w:eastAsia="ＭＳ Ｐ明朝" w:hAnsi="ＭＳ Ｐ明朝"/>
                <w:sz w:val="18"/>
                <w:szCs w:val="18"/>
              </w:rPr>
            </w:pPr>
            <w:r w:rsidRPr="00D834D6">
              <w:rPr>
                <w:rFonts w:ascii="ＭＳ Ｐ明朝" w:eastAsia="ＭＳ Ｐ明朝" w:hAnsi="ＭＳ Ｐ明朝" w:hint="eastAsia"/>
                <w:sz w:val="18"/>
                <w:szCs w:val="18"/>
              </w:rPr>
              <w:t>・実証</w:t>
            </w:r>
            <w:r w:rsidRPr="00D834D6">
              <w:rPr>
                <w:rFonts w:ascii="ＭＳ Ｐ明朝" w:eastAsia="ＭＳ Ｐ明朝" w:hAnsi="ＭＳ Ｐ明朝"/>
                <w:sz w:val="18"/>
                <w:szCs w:val="18"/>
              </w:rPr>
              <w:t>アプリケーションの</w:t>
            </w:r>
            <w:r w:rsidRPr="00D834D6">
              <w:rPr>
                <w:rFonts w:ascii="ＭＳ Ｐ明朝" w:eastAsia="ＭＳ Ｐ明朝" w:hAnsi="ＭＳ Ｐ明朝" w:hint="eastAsia"/>
                <w:sz w:val="18"/>
                <w:szCs w:val="18"/>
              </w:rPr>
              <w:t>本機器</w:t>
            </w:r>
            <w:r w:rsidRPr="00D834D6">
              <w:rPr>
                <w:rFonts w:ascii="ＭＳ Ｐ明朝" w:eastAsia="ＭＳ Ｐ明朝" w:hAnsi="ＭＳ Ｐ明朝"/>
                <w:sz w:val="18"/>
                <w:szCs w:val="18"/>
              </w:rPr>
              <w:t>へのアップロード、観測データ（画像等）の提供、</w:t>
            </w:r>
            <w:r w:rsidRPr="00D834D6">
              <w:rPr>
                <w:rFonts w:ascii="ＭＳ Ｐ明朝" w:eastAsia="ＭＳ Ｐ明朝" w:hAnsi="ＭＳ Ｐ明朝" w:hint="eastAsia"/>
                <w:sz w:val="18"/>
                <w:szCs w:val="18"/>
              </w:rPr>
              <w:t>実証アプリケーションの</w:t>
            </w:r>
            <w:r w:rsidRPr="00D834D6">
              <w:rPr>
                <w:rFonts w:ascii="ＭＳ Ｐ明朝" w:eastAsia="ＭＳ Ｐ明朝" w:hAnsi="ＭＳ Ｐ明朝"/>
                <w:sz w:val="18"/>
                <w:szCs w:val="18"/>
              </w:rPr>
              <w:t>処理結果の提供</w:t>
            </w:r>
          </w:p>
        </w:tc>
        <w:tc>
          <w:tcPr>
            <w:tcW w:w="851" w:type="dxa"/>
            <w:tcBorders>
              <w:left w:val="single" w:sz="4" w:space="0" w:color="auto"/>
              <w:right w:val="single" w:sz="4" w:space="0" w:color="auto"/>
            </w:tcBorders>
            <w:shd w:val="clear" w:color="auto" w:fill="auto"/>
          </w:tcPr>
          <w:p w14:paraId="3635A211"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850" w:type="dxa"/>
            <w:tcBorders>
              <w:left w:val="single" w:sz="4" w:space="0" w:color="auto"/>
            </w:tcBorders>
            <w:shd w:val="clear" w:color="auto" w:fill="auto"/>
          </w:tcPr>
          <w:p w14:paraId="42972FAF" w14:textId="77777777" w:rsidR="00D4320A" w:rsidRPr="00D834D6" w:rsidRDefault="00D4320A"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w:t>
            </w:r>
          </w:p>
        </w:tc>
        <w:tc>
          <w:tcPr>
            <w:tcW w:w="964" w:type="dxa"/>
            <w:tcBorders>
              <w:left w:val="single" w:sz="4" w:space="0" w:color="auto"/>
            </w:tcBorders>
          </w:tcPr>
          <w:p w14:paraId="10F2386F" w14:textId="77777777" w:rsidR="00D4320A" w:rsidRPr="00D834D6"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3FEE4C3" w14:textId="77777777" w:rsidR="00D4320A" w:rsidRPr="00D834D6" w:rsidRDefault="00D4320A" w:rsidP="00021322">
            <w:pPr>
              <w:pStyle w:val="af1"/>
              <w:jc w:val="center"/>
              <w:rPr>
                <w:rFonts w:ascii="ＭＳ Ｐ明朝" w:eastAsia="ＭＳ Ｐ明朝" w:hAnsi="ＭＳ Ｐ明朝"/>
                <w:sz w:val="18"/>
                <w:szCs w:val="18"/>
              </w:rPr>
            </w:pPr>
          </w:p>
        </w:tc>
      </w:tr>
      <w:tr w:rsidR="00D4320A" w:rsidRPr="00267943" w14:paraId="68EA7562" w14:textId="3188AC0E" w:rsidTr="0093715D">
        <w:trPr>
          <w:trHeight w:val="47"/>
        </w:trPr>
        <w:tc>
          <w:tcPr>
            <w:tcW w:w="5954" w:type="dxa"/>
            <w:tcBorders>
              <w:left w:val="single" w:sz="4" w:space="0" w:color="auto"/>
              <w:bottom w:val="single" w:sz="4" w:space="0" w:color="auto"/>
              <w:right w:val="single" w:sz="4" w:space="0" w:color="auto"/>
            </w:tcBorders>
            <w:shd w:val="clear" w:color="auto" w:fill="auto"/>
          </w:tcPr>
          <w:p w14:paraId="3B511026" w14:textId="77777777" w:rsidR="00D4320A" w:rsidRPr="00267943" w:rsidRDefault="00D4320A" w:rsidP="00021322">
            <w:pPr>
              <w:ind w:left="243" w:hangingChars="135" w:hanging="243"/>
              <w:rPr>
                <w:rFonts w:ascii="ＭＳ Ｐ明朝" w:eastAsia="ＭＳ Ｐ明朝" w:hAnsi="ＭＳ Ｐ明朝"/>
                <w:sz w:val="18"/>
                <w:szCs w:val="18"/>
              </w:rPr>
            </w:pPr>
            <w:r w:rsidRPr="00267943">
              <w:rPr>
                <w:rFonts w:ascii="ＭＳ Ｐ明朝" w:eastAsia="ＭＳ Ｐ明朝" w:hAnsi="ＭＳ Ｐ明朝" w:hint="eastAsia"/>
                <w:sz w:val="18"/>
                <w:szCs w:val="18"/>
              </w:rPr>
              <w:t>４－６．本機器を用いた軌道上実証結果の評価</w:t>
            </w:r>
          </w:p>
        </w:tc>
        <w:tc>
          <w:tcPr>
            <w:tcW w:w="851" w:type="dxa"/>
            <w:tcBorders>
              <w:left w:val="single" w:sz="4" w:space="0" w:color="auto"/>
              <w:bottom w:val="single" w:sz="4" w:space="0" w:color="auto"/>
              <w:right w:val="single" w:sz="4" w:space="0" w:color="auto"/>
            </w:tcBorders>
            <w:shd w:val="clear" w:color="auto" w:fill="auto"/>
          </w:tcPr>
          <w:p w14:paraId="2FE54BE9"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850" w:type="dxa"/>
            <w:tcBorders>
              <w:left w:val="single" w:sz="4" w:space="0" w:color="auto"/>
              <w:bottom w:val="single" w:sz="4" w:space="0" w:color="auto"/>
            </w:tcBorders>
            <w:shd w:val="clear" w:color="auto" w:fill="auto"/>
          </w:tcPr>
          <w:p w14:paraId="0A9DF5C6"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964" w:type="dxa"/>
            <w:tcBorders>
              <w:left w:val="single" w:sz="4" w:space="0" w:color="auto"/>
              <w:bottom w:val="single" w:sz="4" w:space="0" w:color="auto"/>
            </w:tcBorders>
          </w:tcPr>
          <w:p w14:paraId="09425A73" w14:textId="77777777" w:rsidR="00D4320A" w:rsidRPr="00267943" w:rsidRDefault="00D4320A" w:rsidP="00021322">
            <w:pPr>
              <w:pStyle w:val="af1"/>
              <w:jc w:val="center"/>
              <w:rPr>
                <w:rFonts w:ascii="ＭＳ Ｐ明朝" w:eastAsia="ＭＳ Ｐ明朝" w:hAnsi="ＭＳ Ｐ明朝"/>
                <w:sz w:val="18"/>
                <w:szCs w:val="18"/>
              </w:rPr>
            </w:pPr>
          </w:p>
        </w:tc>
        <w:tc>
          <w:tcPr>
            <w:tcW w:w="1417" w:type="dxa"/>
            <w:tcBorders>
              <w:left w:val="single" w:sz="4" w:space="0" w:color="auto"/>
              <w:bottom w:val="single" w:sz="4" w:space="0" w:color="auto"/>
            </w:tcBorders>
          </w:tcPr>
          <w:p w14:paraId="633D71C5" w14:textId="77777777" w:rsidR="00D4320A" w:rsidRPr="00267943" w:rsidRDefault="00D4320A" w:rsidP="00021322">
            <w:pPr>
              <w:pStyle w:val="af1"/>
              <w:jc w:val="center"/>
              <w:rPr>
                <w:rFonts w:ascii="ＭＳ Ｐ明朝" w:eastAsia="ＭＳ Ｐ明朝" w:hAnsi="ＭＳ Ｐ明朝"/>
                <w:sz w:val="18"/>
                <w:szCs w:val="18"/>
              </w:rPr>
            </w:pPr>
          </w:p>
        </w:tc>
      </w:tr>
      <w:tr w:rsidR="00D4320A" w:rsidRPr="00267943" w14:paraId="55626AEC" w14:textId="4BB475EF" w:rsidTr="0093715D">
        <w:trPr>
          <w:trHeight w:val="47"/>
        </w:trPr>
        <w:tc>
          <w:tcPr>
            <w:tcW w:w="5954" w:type="dxa"/>
            <w:tcBorders>
              <w:top w:val="single" w:sz="4" w:space="0" w:color="auto"/>
              <w:left w:val="single" w:sz="4" w:space="0" w:color="auto"/>
              <w:right w:val="single" w:sz="4" w:space="0" w:color="auto"/>
            </w:tcBorders>
            <w:shd w:val="clear" w:color="auto" w:fill="auto"/>
          </w:tcPr>
          <w:p w14:paraId="05A6233F" w14:textId="77777777" w:rsidR="00D4320A" w:rsidRPr="00267943" w:rsidRDefault="00D4320A" w:rsidP="00021322">
            <w:pPr>
              <w:ind w:left="243" w:hangingChars="135" w:hanging="243"/>
              <w:rPr>
                <w:rFonts w:ascii="ＭＳ Ｐ明朝" w:eastAsia="ＭＳ Ｐ明朝" w:hAnsi="ＭＳ Ｐ明朝"/>
                <w:sz w:val="18"/>
                <w:szCs w:val="18"/>
              </w:rPr>
            </w:pPr>
            <w:r w:rsidRPr="00267943">
              <w:rPr>
                <w:rFonts w:ascii="ＭＳ Ｐ明朝" w:eastAsia="ＭＳ Ｐ明朝" w:hAnsi="ＭＳ Ｐ明朝" w:hint="eastAsia"/>
                <w:sz w:val="18"/>
                <w:szCs w:val="18"/>
              </w:rPr>
              <w:t>５．研究のまとめ</w:t>
            </w:r>
          </w:p>
        </w:tc>
        <w:tc>
          <w:tcPr>
            <w:tcW w:w="851" w:type="dxa"/>
            <w:tcBorders>
              <w:top w:val="single" w:sz="4" w:space="0" w:color="auto"/>
              <w:left w:val="single" w:sz="4" w:space="0" w:color="auto"/>
              <w:right w:val="single" w:sz="4" w:space="0" w:color="auto"/>
            </w:tcBorders>
            <w:shd w:val="clear" w:color="auto" w:fill="auto"/>
          </w:tcPr>
          <w:p w14:paraId="51A2D7EA"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850" w:type="dxa"/>
            <w:tcBorders>
              <w:top w:val="single" w:sz="4" w:space="0" w:color="auto"/>
              <w:left w:val="single" w:sz="4" w:space="0" w:color="auto"/>
            </w:tcBorders>
            <w:shd w:val="clear" w:color="auto" w:fill="auto"/>
          </w:tcPr>
          <w:p w14:paraId="6F421667" w14:textId="77777777" w:rsidR="00D4320A" w:rsidRPr="00267943" w:rsidRDefault="00D4320A" w:rsidP="00021322">
            <w:pPr>
              <w:pStyle w:val="af1"/>
              <w:jc w:val="center"/>
              <w:rPr>
                <w:rFonts w:ascii="ＭＳ Ｐ明朝" w:eastAsia="ＭＳ Ｐ明朝" w:hAnsi="ＭＳ Ｐ明朝"/>
                <w:sz w:val="18"/>
                <w:szCs w:val="18"/>
              </w:rPr>
            </w:pPr>
            <w:r w:rsidRPr="00267943">
              <w:rPr>
                <w:rFonts w:ascii="ＭＳ Ｐ明朝" w:eastAsia="ＭＳ Ｐ明朝" w:hAnsi="ＭＳ Ｐ明朝" w:hint="eastAsia"/>
                <w:sz w:val="18"/>
                <w:szCs w:val="18"/>
              </w:rPr>
              <w:t>○</w:t>
            </w:r>
          </w:p>
        </w:tc>
        <w:tc>
          <w:tcPr>
            <w:tcW w:w="964" w:type="dxa"/>
            <w:tcBorders>
              <w:top w:val="single" w:sz="4" w:space="0" w:color="auto"/>
              <w:left w:val="single" w:sz="4" w:space="0" w:color="auto"/>
            </w:tcBorders>
          </w:tcPr>
          <w:p w14:paraId="294B2375" w14:textId="77777777" w:rsidR="00D4320A" w:rsidRPr="00267943" w:rsidRDefault="00D4320A"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651D3135" w14:textId="77777777" w:rsidR="00D4320A" w:rsidRPr="00267943" w:rsidRDefault="00D4320A" w:rsidP="00021322">
            <w:pPr>
              <w:pStyle w:val="af1"/>
              <w:jc w:val="center"/>
              <w:rPr>
                <w:rFonts w:ascii="ＭＳ Ｐ明朝" w:eastAsia="ＭＳ Ｐ明朝" w:hAnsi="ＭＳ Ｐ明朝"/>
                <w:sz w:val="18"/>
                <w:szCs w:val="18"/>
              </w:rPr>
            </w:pPr>
          </w:p>
        </w:tc>
      </w:tr>
    </w:tbl>
    <w:p w14:paraId="4A43F9BB" w14:textId="625C44ED" w:rsidR="00267943"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w:t>
      </w:r>
      <w:r w:rsidR="00267943" w:rsidRPr="00267943">
        <w:rPr>
          <w:rFonts w:ascii="ＭＳ Ｐ明朝" w:eastAsia="ＭＳ Ｐ明朝" w:hAnsi="ＭＳ Ｐ明朝" w:hint="eastAsia"/>
          <w:sz w:val="18"/>
          <w:szCs w:val="18"/>
        </w:rPr>
        <w:t>※</w:t>
      </w:r>
      <w:r>
        <w:rPr>
          <w:rFonts w:ascii="ＭＳ Ｐ明朝" w:eastAsia="ＭＳ Ｐ明朝" w:hAnsi="ＭＳ Ｐ明朝" w:hint="eastAsia"/>
          <w:sz w:val="18"/>
          <w:szCs w:val="18"/>
        </w:rPr>
        <w:t>１）</w:t>
      </w:r>
      <w:r w:rsidR="00267943" w:rsidRPr="00267943">
        <w:rPr>
          <w:rFonts w:ascii="ＭＳ Ｐ明朝" w:eastAsia="ＭＳ Ｐ明朝" w:hAnsi="ＭＳ Ｐ明朝" w:hint="eastAsia"/>
          <w:sz w:val="18"/>
          <w:szCs w:val="18"/>
        </w:rPr>
        <w:t>◎：主たる研究実施機関、　○：従たる研究実施機関</w:t>
      </w:r>
    </w:p>
    <w:p w14:paraId="43902C7A" w14:textId="7CC29A0C" w:rsidR="00EC14E7"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（※２）乙欄が「◎」又は「〇」となっている項目について、対応の</w:t>
      </w:r>
      <w:r w:rsidR="00F320C8">
        <w:rPr>
          <w:rFonts w:ascii="ＭＳ Ｐ明朝" w:eastAsia="ＭＳ Ｐ明朝" w:hAnsi="ＭＳ Ｐ明朝" w:hint="eastAsia"/>
          <w:sz w:val="18"/>
          <w:szCs w:val="18"/>
        </w:rPr>
        <w:t>「</w:t>
      </w:r>
      <w:r w:rsidRPr="00DB43DD">
        <w:rPr>
          <w:rFonts w:ascii="ＭＳ Ｐ明朝" w:eastAsia="ＭＳ Ｐ明朝" w:hAnsi="ＭＳ Ｐ明朝" w:hint="eastAsia"/>
          <w:b/>
          <w:bCs/>
          <w:sz w:val="18"/>
          <w:szCs w:val="18"/>
          <w:u w:val="single"/>
        </w:rPr>
        <w:t>可</w:t>
      </w:r>
      <w:r w:rsidR="00F320C8">
        <w:rPr>
          <w:rFonts w:ascii="ＭＳ Ｐ明朝" w:eastAsia="ＭＳ Ｐ明朝" w:hAnsi="ＭＳ Ｐ明朝" w:hint="eastAsia"/>
          <w:sz w:val="18"/>
          <w:szCs w:val="18"/>
        </w:rPr>
        <w:t>」「</w:t>
      </w:r>
      <w:r w:rsidRPr="00DB43DD">
        <w:rPr>
          <w:rFonts w:ascii="ＭＳ Ｐ明朝" w:eastAsia="ＭＳ Ｐ明朝" w:hAnsi="ＭＳ Ｐ明朝" w:hint="eastAsia"/>
          <w:b/>
          <w:bCs/>
          <w:sz w:val="18"/>
          <w:szCs w:val="18"/>
          <w:u w:val="single"/>
        </w:rPr>
        <w:t>否</w:t>
      </w:r>
      <w:r w:rsidR="00F320C8">
        <w:rPr>
          <w:rFonts w:ascii="ＭＳ Ｐ明朝" w:eastAsia="ＭＳ Ｐ明朝" w:hAnsi="ＭＳ Ｐ明朝" w:hint="eastAsia"/>
          <w:sz w:val="18"/>
          <w:szCs w:val="18"/>
        </w:rPr>
        <w:t>」</w:t>
      </w:r>
      <w:r>
        <w:rPr>
          <w:rFonts w:ascii="ＭＳ Ｐ明朝" w:eastAsia="ＭＳ Ｐ明朝" w:hAnsi="ＭＳ Ｐ明朝" w:hint="eastAsia"/>
          <w:sz w:val="18"/>
          <w:szCs w:val="18"/>
        </w:rPr>
        <w:t>をご記入ください。</w:t>
      </w:r>
    </w:p>
    <w:p w14:paraId="77B6CC90" w14:textId="1D60295A" w:rsidR="00EC14E7" w:rsidRDefault="00EC14E7" w:rsidP="00267943">
      <w:pPr>
        <w:pStyle w:val="af1"/>
        <w:rPr>
          <w:rFonts w:ascii="ＭＳ Ｐ明朝" w:eastAsia="ＭＳ Ｐ明朝" w:hAnsi="ＭＳ Ｐ明朝"/>
          <w:sz w:val="18"/>
          <w:szCs w:val="18"/>
        </w:rPr>
      </w:pPr>
      <w:r>
        <w:rPr>
          <w:rFonts w:ascii="ＭＳ Ｐ明朝" w:eastAsia="ＭＳ Ｐ明朝" w:hAnsi="ＭＳ Ｐ明朝" w:hint="eastAsia"/>
          <w:sz w:val="18"/>
          <w:szCs w:val="18"/>
        </w:rPr>
        <w:t xml:space="preserve">　　　　また、</w:t>
      </w:r>
      <w:r w:rsidR="00D76B45">
        <w:rPr>
          <w:rFonts w:ascii="ＭＳ Ｐ明朝" w:eastAsia="ＭＳ Ｐ明朝" w:hAnsi="ＭＳ Ｐ明朝" w:hint="eastAsia"/>
          <w:sz w:val="18"/>
          <w:szCs w:val="18"/>
        </w:rPr>
        <w:t>乙欄が「－」となっている項目について、</w:t>
      </w:r>
      <w:r w:rsidR="00D475C6">
        <w:rPr>
          <w:rFonts w:ascii="ＭＳ Ｐ明朝" w:eastAsia="ＭＳ Ｐ明朝" w:hAnsi="ＭＳ Ｐ明朝" w:hint="eastAsia"/>
          <w:sz w:val="18"/>
          <w:szCs w:val="18"/>
        </w:rPr>
        <w:t>提案者にて</w:t>
      </w:r>
      <w:r w:rsidR="00B259C2">
        <w:rPr>
          <w:rFonts w:ascii="ＭＳ Ｐ明朝" w:eastAsia="ＭＳ Ｐ明朝" w:hAnsi="ＭＳ Ｐ明朝" w:hint="eastAsia"/>
          <w:sz w:val="18"/>
          <w:szCs w:val="18"/>
        </w:rPr>
        <w:t>対応が可能な項目がある場合は「</w:t>
      </w:r>
      <w:r w:rsidR="00A93035" w:rsidRPr="00DB43DD">
        <w:rPr>
          <w:rFonts w:ascii="ＭＳ Ｐ明朝" w:eastAsia="ＭＳ Ｐ明朝" w:hAnsi="ＭＳ Ｐ明朝" w:hint="eastAsia"/>
          <w:b/>
          <w:bCs/>
          <w:sz w:val="18"/>
          <w:szCs w:val="18"/>
          <w:u w:val="single"/>
        </w:rPr>
        <w:t>追加</w:t>
      </w:r>
      <w:r w:rsidR="00B259C2" w:rsidRPr="00DB43DD">
        <w:rPr>
          <w:rFonts w:ascii="ＭＳ Ｐ明朝" w:eastAsia="ＭＳ Ｐ明朝" w:hAnsi="ＭＳ Ｐ明朝" w:hint="eastAsia"/>
          <w:b/>
          <w:bCs/>
          <w:sz w:val="18"/>
          <w:szCs w:val="18"/>
          <w:u w:val="single"/>
        </w:rPr>
        <w:t>可</w:t>
      </w:r>
      <w:r w:rsidR="00B259C2">
        <w:rPr>
          <w:rFonts w:ascii="ＭＳ Ｐ明朝" w:eastAsia="ＭＳ Ｐ明朝" w:hAnsi="ＭＳ Ｐ明朝" w:hint="eastAsia"/>
          <w:sz w:val="18"/>
          <w:szCs w:val="18"/>
        </w:rPr>
        <w:t>」</w:t>
      </w:r>
      <w:r w:rsidR="00A93035">
        <w:rPr>
          <w:rFonts w:ascii="ＭＳ Ｐ明朝" w:eastAsia="ＭＳ Ｐ明朝" w:hAnsi="ＭＳ Ｐ明朝" w:hint="eastAsia"/>
          <w:sz w:val="18"/>
          <w:szCs w:val="18"/>
        </w:rPr>
        <w:t>とご記入ください。</w:t>
      </w:r>
    </w:p>
    <w:p w14:paraId="7ABF67A4" w14:textId="0865E451" w:rsidR="00A54ACC" w:rsidRPr="00267943" w:rsidRDefault="00195C93" w:rsidP="00E80EC6">
      <w:pPr>
        <w:pStyle w:val="af1"/>
        <w:ind w:left="540" w:hangingChars="300" w:hanging="540"/>
        <w:rPr>
          <w:rFonts w:ascii="ＭＳ Ｐ明朝" w:eastAsia="ＭＳ Ｐ明朝" w:hAnsi="ＭＳ Ｐ明朝"/>
          <w:sz w:val="18"/>
          <w:szCs w:val="18"/>
        </w:rPr>
      </w:pPr>
      <w:r>
        <w:rPr>
          <w:rFonts w:ascii="ＭＳ Ｐ明朝" w:eastAsia="ＭＳ Ｐ明朝" w:hAnsi="ＭＳ Ｐ明朝" w:hint="eastAsia"/>
          <w:sz w:val="18"/>
          <w:szCs w:val="18"/>
        </w:rPr>
        <w:t>（※３）</w:t>
      </w:r>
      <w:r w:rsidR="006D19DF">
        <w:rPr>
          <w:rFonts w:ascii="ＭＳ Ｐ明朝" w:eastAsia="ＭＳ Ｐ明朝" w:hAnsi="ＭＳ Ｐ明朝" w:hint="eastAsia"/>
          <w:sz w:val="18"/>
          <w:szCs w:val="18"/>
        </w:rPr>
        <w:t>本機器の軌道上実証に伴い</w:t>
      </w:r>
      <w:r w:rsidR="008A1C1B">
        <w:rPr>
          <w:rFonts w:ascii="ＭＳ Ｐ明朝" w:eastAsia="ＭＳ Ｐ明朝" w:hAnsi="ＭＳ Ｐ明朝" w:hint="eastAsia"/>
          <w:sz w:val="18"/>
          <w:szCs w:val="18"/>
        </w:rPr>
        <w:t>提案者側</w:t>
      </w:r>
      <w:r w:rsidR="00FB6181">
        <w:rPr>
          <w:rFonts w:ascii="ＭＳ Ｐ明朝" w:eastAsia="ＭＳ Ｐ明朝" w:hAnsi="ＭＳ Ｐ明朝" w:hint="eastAsia"/>
          <w:sz w:val="18"/>
          <w:szCs w:val="18"/>
        </w:rPr>
        <w:t>で</w:t>
      </w:r>
      <w:r w:rsidR="006D19DF">
        <w:rPr>
          <w:rFonts w:ascii="ＭＳ Ｐ明朝" w:eastAsia="ＭＳ Ｐ明朝" w:hAnsi="ＭＳ Ｐ明朝" w:hint="eastAsia"/>
          <w:sz w:val="18"/>
          <w:szCs w:val="18"/>
        </w:rPr>
        <w:t>追加</w:t>
      </w:r>
      <w:r w:rsidR="0035470C">
        <w:rPr>
          <w:rFonts w:ascii="ＭＳ Ｐ明朝" w:eastAsia="ＭＳ Ｐ明朝" w:hAnsi="ＭＳ Ｐ明朝" w:hint="eastAsia"/>
          <w:sz w:val="18"/>
          <w:szCs w:val="18"/>
        </w:rPr>
        <w:t>費用が</w:t>
      </w:r>
      <w:r w:rsidR="004C029D">
        <w:rPr>
          <w:rFonts w:ascii="ＭＳ Ｐ明朝" w:eastAsia="ＭＳ Ｐ明朝" w:hAnsi="ＭＳ Ｐ明朝" w:hint="eastAsia"/>
          <w:sz w:val="18"/>
          <w:szCs w:val="18"/>
        </w:rPr>
        <w:t>必要となる項目に対して、当機構より</w:t>
      </w:r>
      <w:r w:rsidR="0042795D">
        <w:rPr>
          <w:rFonts w:ascii="ＭＳ Ｐ明朝" w:eastAsia="ＭＳ Ｐ明朝" w:hAnsi="ＭＳ Ｐ明朝" w:hint="eastAsia"/>
          <w:sz w:val="18"/>
          <w:szCs w:val="18"/>
        </w:rPr>
        <w:t>費用をお支払いすることとなります。</w:t>
      </w:r>
      <w:r w:rsidR="00F80425">
        <w:rPr>
          <w:rFonts w:ascii="ＭＳ Ｐ明朝" w:eastAsia="ＭＳ Ｐ明朝" w:hAnsi="ＭＳ Ｐ明朝" w:hint="eastAsia"/>
          <w:sz w:val="18"/>
          <w:szCs w:val="18"/>
        </w:rPr>
        <w:t>共同研究契約書別表</w:t>
      </w:r>
      <w:r w:rsidR="00A92203">
        <w:rPr>
          <w:rFonts w:ascii="ＭＳ Ｐ明朝" w:eastAsia="ＭＳ Ｐ明朝" w:hAnsi="ＭＳ Ｐ明朝" w:hint="eastAsia"/>
          <w:sz w:val="18"/>
          <w:szCs w:val="18"/>
        </w:rPr>
        <w:t>第４の</w:t>
      </w:r>
      <w:r w:rsidR="00051D45">
        <w:rPr>
          <w:rFonts w:ascii="ＭＳ Ｐ明朝" w:eastAsia="ＭＳ Ｐ明朝" w:hAnsi="ＭＳ Ｐ明朝" w:hint="eastAsia"/>
          <w:sz w:val="18"/>
          <w:szCs w:val="18"/>
        </w:rPr>
        <w:t>備考欄のとおり、</w:t>
      </w:r>
      <w:r w:rsidR="0042795D">
        <w:rPr>
          <w:rFonts w:ascii="ＭＳ Ｐ明朝" w:eastAsia="ＭＳ Ｐ明朝" w:hAnsi="ＭＳ Ｐ明朝" w:hint="eastAsia"/>
          <w:sz w:val="18"/>
          <w:szCs w:val="18"/>
        </w:rPr>
        <w:t>研究項目１－１，２－１，２－２－１及び</w:t>
      </w:r>
      <w:r w:rsidR="004E6D45">
        <w:rPr>
          <w:rFonts w:ascii="ＭＳ Ｐ明朝" w:eastAsia="ＭＳ Ｐ明朝" w:hAnsi="ＭＳ Ｐ明朝" w:hint="eastAsia"/>
          <w:sz w:val="18"/>
          <w:szCs w:val="18"/>
        </w:rPr>
        <w:t>４－５についてお支払いすることを想定して</w:t>
      </w:r>
      <w:r w:rsidR="00AB7690">
        <w:rPr>
          <w:rFonts w:ascii="ＭＳ Ｐ明朝" w:eastAsia="ＭＳ Ｐ明朝" w:hAnsi="ＭＳ Ｐ明朝" w:hint="eastAsia"/>
          <w:sz w:val="18"/>
          <w:szCs w:val="18"/>
        </w:rPr>
        <w:t>おりますが、</w:t>
      </w:r>
      <w:r w:rsidR="002A5F45">
        <w:rPr>
          <w:rFonts w:ascii="ＭＳ Ｐ明朝" w:eastAsia="ＭＳ Ｐ明朝" w:hAnsi="ＭＳ Ｐ明朝" w:hint="eastAsia"/>
          <w:sz w:val="18"/>
          <w:szCs w:val="18"/>
        </w:rPr>
        <w:t>対象となる研究項目および金額については、採択後にご提案内容をふまえ調整させて頂きます。</w:t>
      </w:r>
    </w:p>
    <w:p w14:paraId="3D84CABC" w14:textId="77575A94" w:rsidR="00D834D6" w:rsidRPr="00267943" w:rsidRDefault="00D834D6">
      <w:pPr>
        <w:rPr>
          <w:rFonts w:ascii="ＭＳ Ｐゴシック" w:eastAsia="ＭＳ Ｐゴシック" w:hAnsi="ＭＳ Ｐゴシック"/>
        </w:rPr>
      </w:pPr>
    </w:p>
    <w:p w14:paraId="78143AAD" w14:textId="3B1BF96E" w:rsidR="008D00E5" w:rsidRDefault="008D00E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B3CD118" w14:textId="2941849D" w:rsidR="008D00E5" w:rsidRDefault="008D00E5">
      <w:pPr>
        <w:rPr>
          <w:rFonts w:ascii="ＭＳ Ｐゴシック" w:eastAsia="ＭＳ Ｐゴシック" w:hAnsi="ＭＳ Ｐゴシック"/>
        </w:rPr>
      </w:pPr>
      <w:r>
        <w:rPr>
          <w:rFonts w:ascii="ＭＳ Ｐゴシック" w:eastAsia="ＭＳ Ｐゴシック" w:hAnsi="ＭＳ Ｐゴシック" w:hint="eastAsia"/>
        </w:rPr>
        <w:lastRenderedPageBreak/>
        <w:t>別紙２：提案項目②用フォーマット</w:t>
      </w:r>
    </w:p>
    <w:p w14:paraId="3956DFA6" w14:textId="7853449F" w:rsidR="008D00E5" w:rsidRDefault="008D00E5">
      <w:pPr>
        <w:rPr>
          <w:rFonts w:ascii="ＭＳ Ｐゴシック" w:eastAsia="ＭＳ Ｐゴシック" w:hAnsi="ＭＳ Ｐゴシック"/>
        </w:rPr>
      </w:pPr>
    </w:p>
    <w:p w14:paraId="2D7C8B0A" w14:textId="7DB696DC" w:rsidR="00E73501" w:rsidRPr="008A0043" w:rsidRDefault="00E73501">
      <w:pPr>
        <w:rPr>
          <w:rFonts w:ascii="ＭＳ Ｐゴシック" w:eastAsia="ＭＳ Ｐゴシック" w:hAnsi="ＭＳ Ｐゴシック"/>
        </w:rPr>
      </w:pPr>
      <w:r w:rsidRPr="008A0043">
        <w:rPr>
          <w:rFonts w:ascii="ＭＳ Ｐゴシック" w:eastAsia="ＭＳ Ｐゴシック" w:hAnsi="ＭＳ Ｐゴシック" w:hint="eastAsia"/>
        </w:rPr>
        <w:t>テーマ①：センシングから地上ユーザへの情報提供時間（レイテンシ）短縮実証</w:t>
      </w:r>
      <w:r w:rsidR="002142B9" w:rsidRPr="008A0043">
        <w:rPr>
          <w:rFonts w:ascii="ＭＳ Ｐゴシック" w:eastAsia="ＭＳ Ｐゴシック" w:hAnsi="ＭＳ Ｐゴシック" w:hint="eastAsia"/>
        </w:rPr>
        <w:t>の役割分担</w:t>
      </w:r>
    </w:p>
    <w:tbl>
      <w:tblPr>
        <w:tblW w:w="9639" w:type="dxa"/>
        <w:tblInd w:w="-5"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6521"/>
        <w:gridCol w:w="850"/>
        <w:gridCol w:w="851"/>
        <w:gridCol w:w="1417"/>
      </w:tblGrid>
      <w:tr w:rsidR="002142B9" w:rsidRPr="008A5A77" w14:paraId="7C2FF9CA" w14:textId="77777777" w:rsidTr="002142B9">
        <w:tc>
          <w:tcPr>
            <w:tcW w:w="6521" w:type="dxa"/>
            <w:tcBorders>
              <w:top w:val="single" w:sz="4" w:space="0" w:color="auto"/>
              <w:left w:val="single" w:sz="4" w:space="0" w:color="auto"/>
              <w:bottom w:val="single" w:sz="4" w:space="0" w:color="auto"/>
              <w:right w:val="single" w:sz="4" w:space="0" w:color="auto"/>
            </w:tcBorders>
            <w:shd w:val="clear" w:color="auto" w:fill="auto"/>
          </w:tcPr>
          <w:p w14:paraId="4C5A8B9F"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AB3F2F"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tc>
        <w:tc>
          <w:tcPr>
            <w:tcW w:w="851" w:type="dxa"/>
            <w:tcBorders>
              <w:top w:val="single" w:sz="4" w:space="0" w:color="auto"/>
              <w:left w:val="single" w:sz="4" w:space="0" w:color="auto"/>
              <w:bottom w:val="single" w:sz="4" w:space="0" w:color="auto"/>
            </w:tcBorders>
            <w:shd w:val="clear" w:color="auto" w:fill="auto"/>
          </w:tcPr>
          <w:p w14:paraId="6CA3C18B" w14:textId="77777777" w:rsidR="002142B9" w:rsidRPr="00D834D6" w:rsidRDefault="002142B9"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tc>
        <w:tc>
          <w:tcPr>
            <w:tcW w:w="1417" w:type="dxa"/>
            <w:tcBorders>
              <w:top w:val="single" w:sz="4" w:space="0" w:color="auto"/>
              <w:left w:val="single" w:sz="4" w:space="0" w:color="auto"/>
              <w:bottom w:val="single" w:sz="4" w:space="0" w:color="auto"/>
            </w:tcBorders>
          </w:tcPr>
          <w:p w14:paraId="0F1931CF" w14:textId="77777777" w:rsidR="002142B9" w:rsidRDefault="002142B9"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JAXA支払い額</w:t>
            </w:r>
          </w:p>
          <w:p w14:paraId="54989243" w14:textId="77777777" w:rsidR="002142B9" w:rsidRDefault="002142B9"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tc>
      </w:tr>
      <w:tr w:rsidR="002142B9" w:rsidRPr="008A5A77" w14:paraId="301DDA0D" w14:textId="77777777" w:rsidTr="002142B9">
        <w:trPr>
          <w:trHeight w:val="313"/>
        </w:trPr>
        <w:tc>
          <w:tcPr>
            <w:tcW w:w="6521" w:type="dxa"/>
            <w:tcBorders>
              <w:top w:val="single" w:sz="4" w:space="0" w:color="auto"/>
              <w:left w:val="single" w:sz="4" w:space="0" w:color="auto"/>
              <w:right w:val="single" w:sz="4" w:space="0" w:color="auto"/>
            </w:tcBorders>
            <w:shd w:val="clear" w:color="auto" w:fill="auto"/>
          </w:tcPr>
          <w:p w14:paraId="578EB856" w14:textId="3B95144E" w:rsidR="002142B9" w:rsidRPr="00D834D6" w:rsidRDefault="002142B9"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w:t>
            </w:r>
          </w:p>
        </w:tc>
        <w:tc>
          <w:tcPr>
            <w:tcW w:w="850" w:type="dxa"/>
            <w:tcBorders>
              <w:top w:val="single" w:sz="4" w:space="0" w:color="auto"/>
              <w:left w:val="single" w:sz="4" w:space="0" w:color="auto"/>
              <w:right w:val="single" w:sz="4" w:space="0" w:color="auto"/>
            </w:tcBorders>
            <w:shd w:val="clear" w:color="auto" w:fill="auto"/>
          </w:tcPr>
          <w:p w14:paraId="1942A21F" w14:textId="5A47B1A8" w:rsidR="002142B9" w:rsidRPr="00D834D6" w:rsidRDefault="002142B9" w:rsidP="00021322">
            <w:pPr>
              <w:pStyle w:val="af1"/>
              <w:jc w:val="center"/>
              <w:rPr>
                <w:rFonts w:ascii="ＭＳ Ｐ明朝" w:eastAsia="ＭＳ Ｐ明朝" w:hAnsi="ＭＳ Ｐ明朝"/>
                <w:sz w:val="18"/>
                <w:szCs w:val="18"/>
              </w:rPr>
            </w:pPr>
          </w:p>
        </w:tc>
        <w:tc>
          <w:tcPr>
            <w:tcW w:w="851" w:type="dxa"/>
            <w:tcBorders>
              <w:top w:val="single" w:sz="4" w:space="0" w:color="auto"/>
              <w:left w:val="single" w:sz="4" w:space="0" w:color="auto"/>
            </w:tcBorders>
            <w:shd w:val="clear" w:color="auto" w:fill="auto"/>
          </w:tcPr>
          <w:p w14:paraId="2C5241CD" w14:textId="6138C76E" w:rsidR="002142B9" w:rsidRPr="00D834D6" w:rsidRDefault="002142B9"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7320104A"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613A2180" w14:textId="77777777" w:rsidTr="002142B9">
        <w:trPr>
          <w:trHeight w:val="216"/>
        </w:trPr>
        <w:tc>
          <w:tcPr>
            <w:tcW w:w="6521" w:type="dxa"/>
            <w:tcBorders>
              <w:left w:val="single" w:sz="4" w:space="0" w:color="auto"/>
              <w:right w:val="single" w:sz="4" w:space="0" w:color="auto"/>
            </w:tcBorders>
            <w:shd w:val="clear" w:color="auto" w:fill="auto"/>
          </w:tcPr>
          <w:p w14:paraId="0442DF3F" w14:textId="76CB2869" w:rsidR="002142B9" w:rsidRPr="00D834D6" w:rsidRDefault="002142B9"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１－１．</w:t>
            </w:r>
            <w:r w:rsidR="006E2A3D" w:rsidRPr="00D834D6">
              <w:rPr>
                <w:rFonts w:ascii="ＭＳ Ｐ明朝" w:eastAsia="ＭＳ Ｐ明朝" w:hAnsi="ＭＳ Ｐ明朝"/>
                <w:sz w:val="18"/>
                <w:szCs w:val="18"/>
              </w:rPr>
              <w:t xml:space="preserve"> </w:t>
            </w:r>
          </w:p>
        </w:tc>
        <w:tc>
          <w:tcPr>
            <w:tcW w:w="850" w:type="dxa"/>
            <w:tcBorders>
              <w:left w:val="single" w:sz="4" w:space="0" w:color="auto"/>
              <w:right w:val="single" w:sz="4" w:space="0" w:color="auto"/>
            </w:tcBorders>
            <w:shd w:val="clear" w:color="auto" w:fill="auto"/>
          </w:tcPr>
          <w:p w14:paraId="147B220C" w14:textId="7F9F383A"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52D5D5A3" w14:textId="0B776D0D"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56D26A05"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1F92C7B4" w14:textId="77777777" w:rsidTr="002142B9">
        <w:trPr>
          <w:trHeight w:val="480"/>
        </w:trPr>
        <w:tc>
          <w:tcPr>
            <w:tcW w:w="6521" w:type="dxa"/>
            <w:tcBorders>
              <w:left w:val="single" w:sz="4" w:space="0" w:color="auto"/>
              <w:right w:val="single" w:sz="4" w:space="0" w:color="auto"/>
            </w:tcBorders>
            <w:shd w:val="clear" w:color="auto" w:fill="auto"/>
          </w:tcPr>
          <w:p w14:paraId="0E24039E" w14:textId="53239494" w:rsidR="002142B9" w:rsidRPr="00D834D6" w:rsidRDefault="002142B9" w:rsidP="00021322">
            <w:pPr>
              <w:pStyle w:val="af1"/>
              <w:ind w:left="180" w:hangingChars="100" w:hanging="180"/>
              <w:rPr>
                <w:rFonts w:ascii="ＭＳ Ｐ明朝" w:eastAsia="ＭＳ Ｐ明朝" w:hAnsi="ＭＳ Ｐ明朝" w:cs="Arial"/>
                <w:sz w:val="18"/>
                <w:szCs w:val="18"/>
              </w:rPr>
            </w:pPr>
            <w:r w:rsidRPr="00D834D6">
              <w:rPr>
                <w:rFonts w:ascii="ＭＳ Ｐ明朝" w:eastAsia="ＭＳ Ｐ明朝" w:hAnsi="ＭＳ Ｐ明朝" w:hint="eastAsia"/>
                <w:sz w:val="18"/>
                <w:szCs w:val="18"/>
              </w:rPr>
              <w:t>１－２．</w:t>
            </w:r>
            <w:r w:rsidR="006E2A3D" w:rsidRPr="00D834D6">
              <w:rPr>
                <w:rFonts w:ascii="ＭＳ Ｐ明朝" w:eastAsia="ＭＳ Ｐ明朝" w:hAnsi="ＭＳ Ｐ明朝" w:cs="Arial"/>
                <w:sz w:val="18"/>
                <w:szCs w:val="18"/>
              </w:rPr>
              <w:t xml:space="preserve"> </w:t>
            </w:r>
          </w:p>
        </w:tc>
        <w:tc>
          <w:tcPr>
            <w:tcW w:w="850" w:type="dxa"/>
            <w:tcBorders>
              <w:left w:val="single" w:sz="4" w:space="0" w:color="auto"/>
              <w:right w:val="single" w:sz="4" w:space="0" w:color="auto"/>
            </w:tcBorders>
            <w:shd w:val="clear" w:color="auto" w:fill="auto"/>
          </w:tcPr>
          <w:p w14:paraId="16AB8F41" w14:textId="31FE5B29"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4EA375B2" w14:textId="1A3D053B"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0FCF523E"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7F586F7F" w14:textId="77777777" w:rsidTr="006E2A3D">
        <w:trPr>
          <w:trHeight w:val="329"/>
        </w:trPr>
        <w:tc>
          <w:tcPr>
            <w:tcW w:w="6521" w:type="dxa"/>
            <w:tcBorders>
              <w:left w:val="single" w:sz="4" w:space="0" w:color="auto"/>
              <w:bottom w:val="dashed" w:sz="4" w:space="0" w:color="auto"/>
              <w:right w:val="single" w:sz="4" w:space="0" w:color="auto"/>
            </w:tcBorders>
            <w:shd w:val="clear" w:color="auto" w:fill="auto"/>
          </w:tcPr>
          <w:p w14:paraId="5D03FA30" w14:textId="20C48EDD" w:rsidR="002142B9" w:rsidRPr="00D834D6" w:rsidRDefault="002142B9"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１－３．</w:t>
            </w:r>
            <w:r w:rsidR="006E2A3D" w:rsidRPr="00D834D6">
              <w:rPr>
                <w:rFonts w:ascii="ＭＳ Ｐ明朝" w:eastAsia="ＭＳ Ｐ明朝" w:hAnsi="ＭＳ Ｐ明朝"/>
                <w:sz w:val="18"/>
                <w:szCs w:val="18"/>
              </w:rPr>
              <w:t xml:space="preserve"> </w:t>
            </w:r>
          </w:p>
        </w:tc>
        <w:tc>
          <w:tcPr>
            <w:tcW w:w="850" w:type="dxa"/>
            <w:tcBorders>
              <w:left w:val="single" w:sz="4" w:space="0" w:color="auto"/>
              <w:bottom w:val="dashed" w:sz="4" w:space="0" w:color="auto"/>
              <w:right w:val="single" w:sz="4" w:space="0" w:color="auto"/>
            </w:tcBorders>
            <w:shd w:val="clear" w:color="auto" w:fill="auto"/>
          </w:tcPr>
          <w:p w14:paraId="7CA1ED4F" w14:textId="317C98E9" w:rsidR="002142B9" w:rsidRPr="00D834D6" w:rsidRDefault="002142B9" w:rsidP="00021322">
            <w:pPr>
              <w:pStyle w:val="af1"/>
              <w:jc w:val="center"/>
              <w:rPr>
                <w:rFonts w:ascii="ＭＳ Ｐ明朝" w:eastAsia="ＭＳ Ｐ明朝" w:hAnsi="ＭＳ Ｐ明朝"/>
                <w:sz w:val="18"/>
                <w:szCs w:val="18"/>
              </w:rPr>
            </w:pPr>
          </w:p>
        </w:tc>
        <w:tc>
          <w:tcPr>
            <w:tcW w:w="851" w:type="dxa"/>
            <w:tcBorders>
              <w:left w:val="single" w:sz="4" w:space="0" w:color="auto"/>
              <w:bottom w:val="dashed" w:sz="4" w:space="0" w:color="auto"/>
            </w:tcBorders>
            <w:shd w:val="clear" w:color="auto" w:fill="auto"/>
          </w:tcPr>
          <w:p w14:paraId="6B19E2C9" w14:textId="05FC0C9D" w:rsidR="002142B9" w:rsidRPr="00D834D6" w:rsidRDefault="002142B9"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31861174" w14:textId="77777777" w:rsidR="002142B9" w:rsidRPr="00D834D6" w:rsidRDefault="002142B9" w:rsidP="00021322">
            <w:pPr>
              <w:pStyle w:val="af1"/>
              <w:jc w:val="center"/>
              <w:rPr>
                <w:rFonts w:ascii="ＭＳ Ｐ明朝" w:eastAsia="ＭＳ Ｐ明朝" w:hAnsi="ＭＳ Ｐ明朝"/>
                <w:sz w:val="18"/>
                <w:szCs w:val="18"/>
              </w:rPr>
            </w:pPr>
          </w:p>
        </w:tc>
      </w:tr>
      <w:tr w:rsidR="002142B9" w:rsidRPr="008A5A77" w14:paraId="5D22ADD7" w14:textId="77777777" w:rsidTr="006E2A3D">
        <w:trPr>
          <w:trHeight w:val="480"/>
        </w:trPr>
        <w:tc>
          <w:tcPr>
            <w:tcW w:w="6521" w:type="dxa"/>
            <w:tcBorders>
              <w:top w:val="dashed" w:sz="4" w:space="0" w:color="auto"/>
              <w:left w:val="single" w:sz="4" w:space="0" w:color="auto"/>
              <w:bottom w:val="single" w:sz="4" w:space="0" w:color="auto"/>
              <w:right w:val="single" w:sz="4" w:space="0" w:color="auto"/>
            </w:tcBorders>
            <w:shd w:val="clear" w:color="auto" w:fill="auto"/>
          </w:tcPr>
          <w:p w14:paraId="7EBA4B9A" w14:textId="1234E78C" w:rsidR="002142B9" w:rsidRPr="00D834D6" w:rsidRDefault="002142B9"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１－４．</w:t>
            </w:r>
            <w:r w:rsidR="006E2A3D" w:rsidRPr="00D834D6">
              <w:rPr>
                <w:rFonts w:ascii="ＭＳ Ｐ明朝" w:eastAsia="ＭＳ Ｐ明朝" w:hAnsi="ＭＳ Ｐ明朝"/>
                <w:sz w:val="18"/>
                <w:szCs w:val="18"/>
              </w:rPr>
              <w:t xml:space="preserve"> </w:t>
            </w:r>
          </w:p>
        </w:tc>
        <w:tc>
          <w:tcPr>
            <w:tcW w:w="850" w:type="dxa"/>
            <w:tcBorders>
              <w:top w:val="dashed" w:sz="4" w:space="0" w:color="auto"/>
              <w:left w:val="single" w:sz="4" w:space="0" w:color="auto"/>
              <w:bottom w:val="single" w:sz="4" w:space="0" w:color="auto"/>
              <w:right w:val="single" w:sz="4" w:space="0" w:color="auto"/>
            </w:tcBorders>
            <w:shd w:val="clear" w:color="auto" w:fill="auto"/>
          </w:tcPr>
          <w:p w14:paraId="4BF34583" w14:textId="4F4FAD3B" w:rsidR="002142B9" w:rsidRPr="00D834D6" w:rsidRDefault="002142B9" w:rsidP="00021322">
            <w:pPr>
              <w:pStyle w:val="af1"/>
              <w:jc w:val="center"/>
              <w:rPr>
                <w:rFonts w:ascii="ＭＳ Ｐ明朝" w:eastAsia="ＭＳ Ｐ明朝" w:hAnsi="ＭＳ Ｐ明朝"/>
                <w:sz w:val="18"/>
                <w:szCs w:val="18"/>
              </w:rPr>
            </w:pPr>
          </w:p>
        </w:tc>
        <w:tc>
          <w:tcPr>
            <w:tcW w:w="851" w:type="dxa"/>
            <w:tcBorders>
              <w:top w:val="dashed" w:sz="4" w:space="0" w:color="auto"/>
              <w:left w:val="single" w:sz="4" w:space="0" w:color="auto"/>
              <w:bottom w:val="single" w:sz="4" w:space="0" w:color="auto"/>
            </w:tcBorders>
            <w:shd w:val="clear" w:color="auto" w:fill="auto"/>
          </w:tcPr>
          <w:p w14:paraId="4EBE8217" w14:textId="1402ED20" w:rsidR="002142B9" w:rsidRPr="00D834D6" w:rsidRDefault="002142B9" w:rsidP="00021322">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single" w:sz="4" w:space="0" w:color="auto"/>
            </w:tcBorders>
          </w:tcPr>
          <w:p w14:paraId="513AF054" w14:textId="77777777" w:rsidR="002142B9" w:rsidRPr="00D834D6" w:rsidRDefault="002142B9" w:rsidP="00021322">
            <w:pPr>
              <w:pStyle w:val="af1"/>
              <w:jc w:val="center"/>
              <w:rPr>
                <w:rFonts w:ascii="ＭＳ Ｐ明朝" w:eastAsia="ＭＳ Ｐ明朝" w:hAnsi="ＭＳ Ｐ明朝"/>
                <w:sz w:val="18"/>
                <w:szCs w:val="18"/>
              </w:rPr>
            </w:pPr>
          </w:p>
        </w:tc>
      </w:tr>
    </w:tbl>
    <w:p w14:paraId="1775060F" w14:textId="461814D1" w:rsidR="008D00E5" w:rsidRDefault="008A0043">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4E37204" w14:textId="4499BFFF" w:rsidR="008A0043" w:rsidRDefault="008A0043">
      <w:pPr>
        <w:rPr>
          <w:rFonts w:ascii="ＭＳ Ｐゴシック" w:eastAsia="ＭＳ Ｐゴシック" w:hAnsi="ＭＳ Ｐゴシック"/>
        </w:rPr>
      </w:pPr>
    </w:p>
    <w:p w14:paraId="6F6CF082" w14:textId="4422FF7F" w:rsidR="008A0043" w:rsidRPr="008A0043" w:rsidRDefault="008A0043" w:rsidP="008A0043">
      <w:pPr>
        <w:rPr>
          <w:rFonts w:ascii="ＭＳ Ｐゴシック" w:eastAsia="ＭＳ Ｐゴシック" w:hAnsi="ＭＳ Ｐゴシック"/>
        </w:rPr>
      </w:pPr>
      <w:r w:rsidRPr="008A0043">
        <w:rPr>
          <w:rFonts w:ascii="ＭＳ Ｐゴシック" w:eastAsia="ＭＳ Ｐゴシック" w:hAnsi="ＭＳ Ｐゴシック" w:hint="eastAsia"/>
        </w:rPr>
        <w:t>テーマ</w:t>
      </w:r>
      <w:r>
        <w:rPr>
          <w:rFonts w:ascii="ＭＳ Ｐゴシック" w:eastAsia="ＭＳ Ｐゴシック" w:hAnsi="ＭＳ Ｐゴシック" w:hint="eastAsia"/>
        </w:rPr>
        <w:t>②</w:t>
      </w:r>
      <w:r w:rsidRPr="008A0043">
        <w:rPr>
          <w:rFonts w:ascii="ＭＳ Ｐゴシック" w:eastAsia="ＭＳ Ｐゴシック" w:hAnsi="ＭＳ Ｐゴシック" w:hint="eastAsia"/>
        </w:rPr>
        <w:t>：</w:t>
      </w:r>
      <w:r w:rsidR="009A5BAB" w:rsidRPr="009A5BAB">
        <w:rPr>
          <w:rFonts w:ascii="ＭＳ Ｐゴシック" w:eastAsia="ＭＳ Ｐゴシック" w:hAnsi="ＭＳ Ｐゴシック" w:hint="eastAsia"/>
        </w:rPr>
        <w:t>情報判別→タスク識別→他衛星の指令・実行の実証</w:t>
      </w:r>
    </w:p>
    <w:tbl>
      <w:tblPr>
        <w:tblW w:w="9639" w:type="dxa"/>
        <w:tblInd w:w="-5" w:type="dxa"/>
        <w:tblBorders>
          <w:top w:val="single" w:sz="4" w:space="0" w:color="auto"/>
          <w:bottom w:val="single" w:sz="4" w:space="0" w:color="auto"/>
          <w:right w:val="single" w:sz="4" w:space="0" w:color="auto"/>
          <w:insideH w:val="dashed" w:sz="4" w:space="0" w:color="auto"/>
        </w:tblBorders>
        <w:tblLayout w:type="fixed"/>
        <w:tblLook w:val="01E0" w:firstRow="1" w:lastRow="1" w:firstColumn="1" w:lastColumn="1" w:noHBand="0" w:noVBand="0"/>
      </w:tblPr>
      <w:tblGrid>
        <w:gridCol w:w="6521"/>
        <w:gridCol w:w="850"/>
        <w:gridCol w:w="851"/>
        <w:gridCol w:w="1417"/>
      </w:tblGrid>
      <w:tr w:rsidR="008A0043" w:rsidRPr="008A5A77" w14:paraId="3A571503" w14:textId="77777777" w:rsidTr="00021322">
        <w:tc>
          <w:tcPr>
            <w:tcW w:w="6521" w:type="dxa"/>
            <w:tcBorders>
              <w:top w:val="single" w:sz="4" w:space="0" w:color="auto"/>
              <w:left w:val="single" w:sz="4" w:space="0" w:color="auto"/>
              <w:bottom w:val="single" w:sz="4" w:space="0" w:color="auto"/>
              <w:right w:val="single" w:sz="4" w:space="0" w:color="auto"/>
            </w:tcBorders>
            <w:shd w:val="clear" w:color="auto" w:fill="auto"/>
          </w:tcPr>
          <w:p w14:paraId="4153A6C9" w14:textId="77777777" w:rsidR="008A0043" w:rsidRPr="00D834D6" w:rsidRDefault="008A0043"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研究項目</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3234BA" w14:textId="77777777" w:rsidR="008A0043" w:rsidRPr="00D834D6" w:rsidRDefault="008A0043"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甲</w:t>
            </w:r>
          </w:p>
        </w:tc>
        <w:tc>
          <w:tcPr>
            <w:tcW w:w="851" w:type="dxa"/>
            <w:tcBorders>
              <w:top w:val="single" w:sz="4" w:space="0" w:color="auto"/>
              <w:left w:val="single" w:sz="4" w:space="0" w:color="auto"/>
              <w:bottom w:val="single" w:sz="4" w:space="0" w:color="auto"/>
            </w:tcBorders>
            <w:shd w:val="clear" w:color="auto" w:fill="auto"/>
          </w:tcPr>
          <w:p w14:paraId="3E1D96E4" w14:textId="77777777" w:rsidR="008A0043" w:rsidRPr="00D834D6" w:rsidRDefault="008A0043" w:rsidP="00021322">
            <w:pPr>
              <w:pStyle w:val="af1"/>
              <w:jc w:val="center"/>
              <w:rPr>
                <w:rFonts w:ascii="ＭＳ Ｐ明朝" w:eastAsia="ＭＳ Ｐ明朝" w:hAnsi="ＭＳ Ｐ明朝"/>
                <w:sz w:val="18"/>
                <w:szCs w:val="18"/>
              </w:rPr>
            </w:pPr>
            <w:r w:rsidRPr="00D834D6">
              <w:rPr>
                <w:rFonts w:ascii="ＭＳ Ｐ明朝" w:eastAsia="ＭＳ Ｐ明朝" w:hAnsi="ＭＳ Ｐ明朝" w:hint="eastAsia"/>
                <w:sz w:val="18"/>
                <w:szCs w:val="18"/>
              </w:rPr>
              <w:t>乙</w:t>
            </w:r>
          </w:p>
        </w:tc>
        <w:tc>
          <w:tcPr>
            <w:tcW w:w="1417" w:type="dxa"/>
            <w:tcBorders>
              <w:top w:val="single" w:sz="4" w:space="0" w:color="auto"/>
              <w:left w:val="single" w:sz="4" w:space="0" w:color="auto"/>
              <w:bottom w:val="single" w:sz="4" w:space="0" w:color="auto"/>
            </w:tcBorders>
          </w:tcPr>
          <w:p w14:paraId="10328212" w14:textId="77777777" w:rsidR="008A0043" w:rsidRDefault="008A0043"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JAXA支払い額</w:t>
            </w:r>
          </w:p>
          <w:p w14:paraId="7CB4ACD3" w14:textId="77777777" w:rsidR="008A0043" w:rsidRDefault="008A0043" w:rsidP="00021322">
            <w:pPr>
              <w:pStyle w:val="af1"/>
              <w:jc w:val="center"/>
              <w:rPr>
                <w:rFonts w:ascii="ＭＳ Ｐ明朝" w:eastAsia="ＭＳ Ｐ明朝" w:hAnsi="ＭＳ Ｐ明朝"/>
                <w:sz w:val="18"/>
                <w:szCs w:val="18"/>
              </w:rPr>
            </w:pPr>
            <w:r>
              <w:rPr>
                <w:rFonts w:ascii="ＭＳ Ｐ明朝" w:eastAsia="ＭＳ Ｐ明朝" w:hAnsi="ＭＳ Ｐ明朝" w:hint="eastAsia"/>
                <w:sz w:val="18"/>
                <w:szCs w:val="18"/>
              </w:rPr>
              <w:t>（千円）</w:t>
            </w:r>
          </w:p>
        </w:tc>
      </w:tr>
      <w:tr w:rsidR="008A0043" w:rsidRPr="008A5A77" w14:paraId="2B0B1A6B" w14:textId="77777777" w:rsidTr="00021322">
        <w:trPr>
          <w:trHeight w:val="313"/>
        </w:trPr>
        <w:tc>
          <w:tcPr>
            <w:tcW w:w="6521" w:type="dxa"/>
            <w:tcBorders>
              <w:top w:val="single" w:sz="4" w:space="0" w:color="auto"/>
              <w:left w:val="single" w:sz="4" w:space="0" w:color="auto"/>
              <w:right w:val="single" w:sz="4" w:space="0" w:color="auto"/>
            </w:tcBorders>
            <w:shd w:val="clear" w:color="auto" w:fill="auto"/>
          </w:tcPr>
          <w:p w14:paraId="39CDDF65" w14:textId="77777777" w:rsidR="008A0043" w:rsidRPr="00D834D6" w:rsidRDefault="008A0043"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w:t>
            </w:r>
          </w:p>
        </w:tc>
        <w:tc>
          <w:tcPr>
            <w:tcW w:w="850" w:type="dxa"/>
            <w:tcBorders>
              <w:top w:val="single" w:sz="4" w:space="0" w:color="auto"/>
              <w:left w:val="single" w:sz="4" w:space="0" w:color="auto"/>
              <w:right w:val="single" w:sz="4" w:space="0" w:color="auto"/>
            </w:tcBorders>
            <w:shd w:val="clear" w:color="auto" w:fill="auto"/>
          </w:tcPr>
          <w:p w14:paraId="29FFEE39"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top w:val="single" w:sz="4" w:space="0" w:color="auto"/>
              <w:left w:val="single" w:sz="4" w:space="0" w:color="auto"/>
            </w:tcBorders>
            <w:shd w:val="clear" w:color="auto" w:fill="auto"/>
          </w:tcPr>
          <w:p w14:paraId="5A62D3F3"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top w:val="single" w:sz="4" w:space="0" w:color="auto"/>
              <w:left w:val="single" w:sz="4" w:space="0" w:color="auto"/>
            </w:tcBorders>
          </w:tcPr>
          <w:p w14:paraId="1C6A09EA"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2A19DDA9" w14:textId="77777777" w:rsidTr="00021322">
        <w:trPr>
          <w:trHeight w:val="216"/>
        </w:trPr>
        <w:tc>
          <w:tcPr>
            <w:tcW w:w="6521" w:type="dxa"/>
            <w:tcBorders>
              <w:left w:val="single" w:sz="4" w:space="0" w:color="auto"/>
              <w:right w:val="single" w:sz="4" w:space="0" w:color="auto"/>
            </w:tcBorders>
            <w:shd w:val="clear" w:color="auto" w:fill="auto"/>
          </w:tcPr>
          <w:p w14:paraId="64014E7D" w14:textId="77777777" w:rsidR="008A0043" w:rsidRPr="00D834D6" w:rsidRDefault="008A0043" w:rsidP="00021322">
            <w:pPr>
              <w:pStyle w:val="af1"/>
              <w:rPr>
                <w:rFonts w:ascii="ＭＳ Ｐ明朝" w:eastAsia="ＭＳ Ｐ明朝" w:hAnsi="ＭＳ Ｐ明朝"/>
                <w:sz w:val="18"/>
                <w:szCs w:val="18"/>
              </w:rPr>
            </w:pPr>
            <w:r w:rsidRPr="00D834D6">
              <w:rPr>
                <w:rFonts w:ascii="ＭＳ Ｐ明朝" w:eastAsia="ＭＳ Ｐ明朝" w:hAnsi="ＭＳ Ｐ明朝" w:hint="eastAsia"/>
                <w:sz w:val="18"/>
                <w:szCs w:val="18"/>
              </w:rPr>
              <w:t>１－１．</w:t>
            </w:r>
            <w:r w:rsidRPr="00D834D6">
              <w:rPr>
                <w:rFonts w:ascii="ＭＳ Ｐ明朝" w:eastAsia="ＭＳ Ｐ明朝" w:hAnsi="ＭＳ Ｐ明朝"/>
                <w:sz w:val="18"/>
                <w:szCs w:val="18"/>
              </w:rPr>
              <w:t xml:space="preserve"> </w:t>
            </w:r>
          </w:p>
        </w:tc>
        <w:tc>
          <w:tcPr>
            <w:tcW w:w="850" w:type="dxa"/>
            <w:tcBorders>
              <w:left w:val="single" w:sz="4" w:space="0" w:color="auto"/>
              <w:right w:val="single" w:sz="4" w:space="0" w:color="auto"/>
            </w:tcBorders>
            <w:shd w:val="clear" w:color="auto" w:fill="auto"/>
          </w:tcPr>
          <w:p w14:paraId="212D0686"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576018D9"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1CA61254"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5F1F7615" w14:textId="77777777" w:rsidTr="00021322">
        <w:trPr>
          <w:trHeight w:val="480"/>
        </w:trPr>
        <w:tc>
          <w:tcPr>
            <w:tcW w:w="6521" w:type="dxa"/>
            <w:tcBorders>
              <w:left w:val="single" w:sz="4" w:space="0" w:color="auto"/>
              <w:right w:val="single" w:sz="4" w:space="0" w:color="auto"/>
            </w:tcBorders>
            <w:shd w:val="clear" w:color="auto" w:fill="auto"/>
          </w:tcPr>
          <w:p w14:paraId="3D595843" w14:textId="77777777" w:rsidR="008A0043" w:rsidRPr="00D834D6" w:rsidRDefault="008A0043" w:rsidP="00021322">
            <w:pPr>
              <w:pStyle w:val="af1"/>
              <w:ind w:left="180" w:hangingChars="100" w:hanging="180"/>
              <w:rPr>
                <w:rFonts w:ascii="ＭＳ Ｐ明朝" w:eastAsia="ＭＳ Ｐ明朝" w:hAnsi="ＭＳ Ｐ明朝" w:cs="Arial"/>
                <w:sz w:val="18"/>
                <w:szCs w:val="18"/>
              </w:rPr>
            </w:pPr>
            <w:r w:rsidRPr="00D834D6">
              <w:rPr>
                <w:rFonts w:ascii="ＭＳ Ｐ明朝" w:eastAsia="ＭＳ Ｐ明朝" w:hAnsi="ＭＳ Ｐ明朝" w:hint="eastAsia"/>
                <w:sz w:val="18"/>
                <w:szCs w:val="18"/>
              </w:rPr>
              <w:t>１－２．</w:t>
            </w:r>
            <w:r w:rsidRPr="00D834D6">
              <w:rPr>
                <w:rFonts w:ascii="ＭＳ Ｐ明朝" w:eastAsia="ＭＳ Ｐ明朝" w:hAnsi="ＭＳ Ｐ明朝" w:cs="Arial"/>
                <w:sz w:val="18"/>
                <w:szCs w:val="18"/>
              </w:rPr>
              <w:t xml:space="preserve"> </w:t>
            </w:r>
          </w:p>
        </w:tc>
        <w:tc>
          <w:tcPr>
            <w:tcW w:w="850" w:type="dxa"/>
            <w:tcBorders>
              <w:left w:val="single" w:sz="4" w:space="0" w:color="auto"/>
              <w:right w:val="single" w:sz="4" w:space="0" w:color="auto"/>
            </w:tcBorders>
            <w:shd w:val="clear" w:color="auto" w:fill="auto"/>
          </w:tcPr>
          <w:p w14:paraId="279BE133"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left w:val="single" w:sz="4" w:space="0" w:color="auto"/>
            </w:tcBorders>
            <w:shd w:val="clear" w:color="auto" w:fill="auto"/>
          </w:tcPr>
          <w:p w14:paraId="221B39B8"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left w:val="single" w:sz="4" w:space="0" w:color="auto"/>
            </w:tcBorders>
          </w:tcPr>
          <w:p w14:paraId="098219AB"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572531E2" w14:textId="77777777" w:rsidTr="00021322">
        <w:trPr>
          <w:trHeight w:val="329"/>
        </w:trPr>
        <w:tc>
          <w:tcPr>
            <w:tcW w:w="6521" w:type="dxa"/>
            <w:tcBorders>
              <w:left w:val="single" w:sz="4" w:space="0" w:color="auto"/>
              <w:bottom w:val="dashed" w:sz="4" w:space="0" w:color="auto"/>
              <w:right w:val="single" w:sz="4" w:space="0" w:color="auto"/>
            </w:tcBorders>
            <w:shd w:val="clear" w:color="auto" w:fill="auto"/>
          </w:tcPr>
          <w:p w14:paraId="5501EFF9" w14:textId="77777777" w:rsidR="008A0043" w:rsidRPr="00D834D6" w:rsidRDefault="008A0043"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１－３．</w:t>
            </w:r>
            <w:r w:rsidRPr="00D834D6">
              <w:rPr>
                <w:rFonts w:ascii="ＭＳ Ｐ明朝" w:eastAsia="ＭＳ Ｐ明朝" w:hAnsi="ＭＳ Ｐ明朝"/>
                <w:sz w:val="18"/>
                <w:szCs w:val="18"/>
              </w:rPr>
              <w:t xml:space="preserve"> </w:t>
            </w:r>
          </w:p>
        </w:tc>
        <w:tc>
          <w:tcPr>
            <w:tcW w:w="850" w:type="dxa"/>
            <w:tcBorders>
              <w:left w:val="single" w:sz="4" w:space="0" w:color="auto"/>
              <w:bottom w:val="dashed" w:sz="4" w:space="0" w:color="auto"/>
              <w:right w:val="single" w:sz="4" w:space="0" w:color="auto"/>
            </w:tcBorders>
            <w:shd w:val="clear" w:color="auto" w:fill="auto"/>
          </w:tcPr>
          <w:p w14:paraId="46601652"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left w:val="single" w:sz="4" w:space="0" w:color="auto"/>
              <w:bottom w:val="dashed" w:sz="4" w:space="0" w:color="auto"/>
            </w:tcBorders>
            <w:shd w:val="clear" w:color="auto" w:fill="auto"/>
          </w:tcPr>
          <w:p w14:paraId="6F453315"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left w:val="single" w:sz="4" w:space="0" w:color="auto"/>
              <w:bottom w:val="dashed" w:sz="4" w:space="0" w:color="auto"/>
            </w:tcBorders>
          </w:tcPr>
          <w:p w14:paraId="4CC5B107" w14:textId="77777777" w:rsidR="008A0043" w:rsidRPr="00D834D6" w:rsidRDefault="008A0043" w:rsidP="00021322">
            <w:pPr>
              <w:pStyle w:val="af1"/>
              <w:jc w:val="center"/>
              <w:rPr>
                <w:rFonts w:ascii="ＭＳ Ｐ明朝" w:eastAsia="ＭＳ Ｐ明朝" w:hAnsi="ＭＳ Ｐ明朝"/>
                <w:sz w:val="18"/>
                <w:szCs w:val="18"/>
              </w:rPr>
            </w:pPr>
          </w:p>
        </w:tc>
      </w:tr>
      <w:tr w:rsidR="008A0043" w:rsidRPr="008A5A77" w14:paraId="0327449B" w14:textId="77777777" w:rsidTr="00021322">
        <w:trPr>
          <w:trHeight w:val="480"/>
        </w:trPr>
        <w:tc>
          <w:tcPr>
            <w:tcW w:w="6521" w:type="dxa"/>
            <w:tcBorders>
              <w:top w:val="dashed" w:sz="4" w:space="0" w:color="auto"/>
              <w:left w:val="single" w:sz="4" w:space="0" w:color="auto"/>
              <w:bottom w:val="single" w:sz="4" w:space="0" w:color="auto"/>
              <w:right w:val="single" w:sz="4" w:space="0" w:color="auto"/>
            </w:tcBorders>
            <w:shd w:val="clear" w:color="auto" w:fill="auto"/>
          </w:tcPr>
          <w:p w14:paraId="48F78ADC" w14:textId="77777777" w:rsidR="008A0043" w:rsidRPr="00D834D6" w:rsidRDefault="008A0043" w:rsidP="00021322">
            <w:pPr>
              <w:pStyle w:val="af1"/>
              <w:ind w:left="180" w:hangingChars="100" w:hanging="180"/>
              <w:rPr>
                <w:rFonts w:ascii="ＭＳ Ｐ明朝" w:eastAsia="ＭＳ Ｐ明朝" w:hAnsi="ＭＳ Ｐ明朝"/>
                <w:sz w:val="18"/>
                <w:szCs w:val="18"/>
              </w:rPr>
            </w:pPr>
            <w:r w:rsidRPr="00D834D6">
              <w:rPr>
                <w:rFonts w:ascii="ＭＳ Ｐ明朝" w:eastAsia="ＭＳ Ｐ明朝" w:hAnsi="ＭＳ Ｐ明朝" w:hint="eastAsia"/>
                <w:sz w:val="18"/>
                <w:szCs w:val="18"/>
              </w:rPr>
              <w:t>１－４．</w:t>
            </w:r>
            <w:r w:rsidRPr="00D834D6">
              <w:rPr>
                <w:rFonts w:ascii="ＭＳ Ｐ明朝" w:eastAsia="ＭＳ Ｐ明朝" w:hAnsi="ＭＳ Ｐ明朝"/>
                <w:sz w:val="18"/>
                <w:szCs w:val="18"/>
              </w:rPr>
              <w:t xml:space="preserve"> </w:t>
            </w:r>
          </w:p>
        </w:tc>
        <w:tc>
          <w:tcPr>
            <w:tcW w:w="850" w:type="dxa"/>
            <w:tcBorders>
              <w:top w:val="dashed" w:sz="4" w:space="0" w:color="auto"/>
              <w:left w:val="single" w:sz="4" w:space="0" w:color="auto"/>
              <w:bottom w:val="single" w:sz="4" w:space="0" w:color="auto"/>
              <w:right w:val="single" w:sz="4" w:space="0" w:color="auto"/>
            </w:tcBorders>
            <w:shd w:val="clear" w:color="auto" w:fill="auto"/>
          </w:tcPr>
          <w:p w14:paraId="5B96F901" w14:textId="77777777" w:rsidR="008A0043" w:rsidRPr="00D834D6" w:rsidRDefault="008A0043" w:rsidP="00021322">
            <w:pPr>
              <w:pStyle w:val="af1"/>
              <w:jc w:val="center"/>
              <w:rPr>
                <w:rFonts w:ascii="ＭＳ Ｐ明朝" w:eastAsia="ＭＳ Ｐ明朝" w:hAnsi="ＭＳ Ｐ明朝"/>
                <w:sz w:val="18"/>
                <w:szCs w:val="18"/>
              </w:rPr>
            </w:pPr>
          </w:p>
        </w:tc>
        <w:tc>
          <w:tcPr>
            <w:tcW w:w="851" w:type="dxa"/>
            <w:tcBorders>
              <w:top w:val="dashed" w:sz="4" w:space="0" w:color="auto"/>
              <w:left w:val="single" w:sz="4" w:space="0" w:color="auto"/>
              <w:bottom w:val="single" w:sz="4" w:space="0" w:color="auto"/>
            </w:tcBorders>
            <w:shd w:val="clear" w:color="auto" w:fill="auto"/>
          </w:tcPr>
          <w:p w14:paraId="49DB8875" w14:textId="77777777" w:rsidR="008A0043" w:rsidRPr="00D834D6" w:rsidRDefault="008A0043" w:rsidP="00021322">
            <w:pPr>
              <w:pStyle w:val="af1"/>
              <w:jc w:val="center"/>
              <w:rPr>
                <w:rFonts w:ascii="ＭＳ Ｐ明朝" w:eastAsia="ＭＳ Ｐ明朝" w:hAnsi="ＭＳ Ｐ明朝"/>
                <w:sz w:val="18"/>
                <w:szCs w:val="18"/>
              </w:rPr>
            </w:pPr>
          </w:p>
        </w:tc>
        <w:tc>
          <w:tcPr>
            <w:tcW w:w="1417" w:type="dxa"/>
            <w:tcBorders>
              <w:top w:val="dashed" w:sz="4" w:space="0" w:color="auto"/>
              <w:left w:val="single" w:sz="4" w:space="0" w:color="auto"/>
              <w:bottom w:val="single" w:sz="4" w:space="0" w:color="auto"/>
            </w:tcBorders>
          </w:tcPr>
          <w:p w14:paraId="060EDC54" w14:textId="77777777" w:rsidR="008A0043" w:rsidRPr="00D834D6" w:rsidRDefault="008A0043" w:rsidP="00021322">
            <w:pPr>
              <w:pStyle w:val="af1"/>
              <w:jc w:val="center"/>
              <w:rPr>
                <w:rFonts w:ascii="ＭＳ Ｐ明朝" w:eastAsia="ＭＳ Ｐ明朝" w:hAnsi="ＭＳ Ｐ明朝"/>
                <w:sz w:val="18"/>
                <w:szCs w:val="18"/>
              </w:rPr>
            </w:pPr>
          </w:p>
        </w:tc>
      </w:tr>
    </w:tbl>
    <w:p w14:paraId="147FA9BB" w14:textId="77777777" w:rsidR="008A0043" w:rsidRPr="005F76E7" w:rsidRDefault="008A0043" w:rsidP="008A0043">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9676A7C" w14:textId="77777777" w:rsidR="008A0043" w:rsidRPr="005F76E7" w:rsidRDefault="008A0043">
      <w:pPr>
        <w:rPr>
          <w:rFonts w:ascii="ＭＳ Ｐゴシック" w:eastAsia="ＭＳ Ｐゴシック" w:hAnsi="ＭＳ Ｐゴシック"/>
        </w:rPr>
      </w:pPr>
    </w:p>
    <w:sectPr w:rsidR="008A0043" w:rsidRPr="005F76E7"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D6E9" w14:textId="77777777" w:rsidR="005C71C9" w:rsidRDefault="005C71C9" w:rsidP="00BA1597">
      <w:r>
        <w:separator/>
      </w:r>
    </w:p>
  </w:endnote>
  <w:endnote w:type="continuationSeparator" w:id="0">
    <w:p w14:paraId="017F1C03" w14:textId="77777777" w:rsidR="005C71C9" w:rsidRDefault="005C71C9" w:rsidP="00BA1597">
      <w:r>
        <w:continuationSeparator/>
      </w:r>
    </w:p>
  </w:endnote>
  <w:endnote w:type="continuationNotice" w:id="1">
    <w:p w14:paraId="490C6D1C" w14:textId="77777777" w:rsidR="005C71C9" w:rsidRDefault="005C7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Yu Gothic"/>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2367" w14:textId="77777777" w:rsidR="005C71C9" w:rsidRDefault="005C71C9" w:rsidP="00BA1597">
      <w:r>
        <w:separator/>
      </w:r>
    </w:p>
  </w:footnote>
  <w:footnote w:type="continuationSeparator" w:id="0">
    <w:p w14:paraId="4FFE0EA0" w14:textId="77777777" w:rsidR="005C71C9" w:rsidRDefault="005C71C9" w:rsidP="00BA1597">
      <w:r>
        <w:continuationSeparator/>
      </w:r>
    </w:p>
  </w:footnote>
  <w:footnote w:type="continuationNotice" w:id="1">
    <w:p w14:paraId="3F185864" w14:textId="77777777" w:rsidR="005C71C9" w:rsidRDefault="005C71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603"/>
    <w:multiLevelType w:val="hybridMultilevel"/>
    <w:tmpl w:val="CD3AD7F6"/>
    <w:lvl w:ilvl="0" w:tplc="B732936E">
      <w:start w:val="1"/>
      <w:numFmt w:val="bullet"/>
      <w:lvlText w:val="•"/>
      <w:lvlJc w:val="left"/>
      <w:pPr>
        <w:ind w:left="594" w:hanging="420"/>
      </w:pPr>
      <w:rPr>
        <w:rFonts w:ascii="Arial" w:hAnsi="Arial" w:hint="default"/>
      </w:rPr>
    </w:lvl>
    <w:lvl w:ilvl="1" w:tplc="0409000B">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E16F66"/>
    <w:multiLevelType w:val="hybridMultilevel"/>
    <w:tmpl w:val="785E4C96"/>
    <w:lvl w:ilvl="0" w:tplc="F2C4D5B4">
      <w:start w:val="1"/>
      <w:numFmt w:val="bullet"/>
      <w:lvlText w:val="•"/>
      <w:lvlJc w:val="left"/>
      <w:pPr>
        <w:ind w:left="420" w:hanging="420"/>
      </w:pPr>
      <w:rPr>
        <w:rFonts w:ascii="Arial" w:hAnsi="Arial" w:hint="default"/>
      </w:rPr>
    </w:lvl>
    <w:lvl w:ilvl="1" w:tplc="A1CA3DD2">
      <w:start w:val="2"/>
      <w:numFmt w:val="bullet"/>
      <w:lvlText w:val="●"/>
      <w:lvlJc w:val="left"/>
      <w:pPr>
        <w:ind w:left="780" w:hanging="360"/>
      </w:pPr>
      <w:rPr>
        <w:rFonts w:ascii="Meiryo UI" w:eastAsia="Meiryo UI" w:hAnsi="Meiryo UI"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5" w15:restartNumberingAfterBreak="0">
    <w:nsid w:val="64AB47C5"/>
    <w:multiLevelType w:val="hybridMultilevel"/>
    <w:tmpl w:val="193C775E"/>
    <w:lvl w:ilvl="0" w:tplc="13ACF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852D79"/>
    <w:multiLevelType w:val="hybridMultilevel"/>
    <w:tmpl w:val="0C0C664E"/>
    <w:lvl w:ilvl="0" w:tplc="66146A00">
      <w:start w:val="8"/>
      <w:numFmt w:val="bullet"/>
      <w:lvlText w:val="※"/>
      <w:lvlJc w:val="left"/>
      <w:pPr>
        <w:ind w:left="360" w:hanging="360"/>
      </w:pPr>
      <w:rPr>
        <w:rFonts w:ascii="ＭＳ ゴシック" w:eastAsia="ＭＳ ゴシック" w:hAnsi="ＭＳ ゴシック" w:cstheme="minorBidi" w:hint="eastAsia"/>
      </w:rPr>
    </w:lvl>
    <w:lvl w:ilvl="1" w:tplc="43A2250A">
      <w:start w:val="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7"/>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加藤　松明">
    <w15:presenceInfo w15:providerId="AD" w15:userId="S::kato.matsuaki@jaxa.jp::2612d0aa-9c56-49a3-b6ef-090291a10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01742"/>
    <w:rsid w:val="00004C54"/>
    <w:rsid w:val="00005695"/>
    <w:rsid w:val="00012862"/>
    <w:rsid w:val="00015F7C"/>
    <w:rsid w:val="0001747A"/>
    <w:rsid w:val="00017A15"/>
    <w:rsid w:val="00021322"/>
    <w:rsid w:val="000213E4"/>
    <w:rsid w:val="000229C7"/>
    <w:rsid w:val="00023546"/>
    <w:rsid w:val="00025ADC"/>
    <w:rsid w:val="00040987"/>
    <w:rsid w:val="000476D8"/>
    <w:rsid w:val="00050A5D"/>
    <w:rsid w:val="00051D45"/>
    <w:rsid w:val="00051F58"/>
    <w:rsid w:val="000544A3"/>
    <w:rsid w:val="00057807"/>
    <w:rsid w:val="000725A5"/>
    <w:rsid w:val="000729E5"/>
    <w:rsid w:val="00072AD1"/>
    <w:rsid w:val="000741D0"/>
    <w:rsid w:val="000745A4"/>
    <w:rsid w:val="000745F6"/>
    <w:rsid w:val="00081AA5"/>
    <w:rsid w:val="00083FB0"/>
    <w:rsid w:val="0008522A"/>
    <w:rsid w:val="0009009E"/>
    <w:rsid w:val="000904B4"/>
    <w:rsid w:val="00093193"/>
    <w:rsid w:val="000A0C6D"/>
    <w:rsid w:val="000C304E"/>
    <w:rsid w:val="000E05BB"/>
    <w:rsid w:val="000E46C3"/>
    <w:rsid w:val="000E4F0A"/>
    <w:rsid w:val="000E64AD"/>
    <w:rsid w:val="000E7EEE"/>
    <w:rsid w:val="000F236A"/>
    <w:rsid w:val="000F7910"/>
    <w:rsid w:val="001007EE"/>
    <w:rsid w:val="001021AF"/>
    <w:rsid w:val="00112FE7"/>
    <w:rsid w:val="00116A36"/>
    <w:rsid w:val="00117FD7"/>
    <w:rsid w:val="00121336"/>
    <w:rsid w:val="00126DA9"/>
    <w:rsid w:val="001319DE"/>
    <w:rsid w:val="00140D9A"/>
    <w:rsid w:val="001417BC"/>
    <w:rsid w:val="001530E9"/>
    <w:rsid w:val="00155343"/>
    <w:rsid w:val="00160181"/>
    <w:rsid w:val="00160278"/>
    <w:rsid w:val="0016204C"/>
    <w:rsid w:val="00172C00"/>
    <w:rsid w:val="0017341A"/>
    <w:rsid w:val="00175ADB"/>
    <w:rsid w:val="00177812"/>
    <w:rsid w:val="00183731"/>
    <w:rsid w:val="00186572"/>
    <w:rsid w:val="00195C93"/>
    <w:rsid w:val="001B1A56"/>
    <w:rsid w:val="001B1BA7"/>
    <w:rsid w:val="001B2733"/>
    <w:rsid w:val="001B2EFF"/>
    <w:rsid w:val="001B508F"/>
    <w:rsid w:val="001B7566"/>
    <w:rsid w:val="001C1C10"/>
    <w:rsid w:val="001C5394"/>
    <w:rsid w:val="001C592A"/>
    <w:rsid w:val="001D0FB9"/>
    <w:rsid w:val="001D5F75"/>
    <w:rsid w:val="001D668B"/>
    <w:rsid w:val="001D735B"/>
    <w:rsid w:val="001E1CC5"/>
    <w:rsid w:val="001F0F80"/>
    <w:rsid w:val="001F206D"/>
    <w:rsid w:val="002013E9"/>
    <w:rsid w:val="002142B9"/>
    <w:rsid w:val="00222557"/>
    <w:rsid w:val="00224ACB"/>
    <w:rsid w:val="002267AE"/>
    <w:rsid w:val="0023075E"/>
    <w:rsid w:val="00233237"/>
    <w:rsid w:val="002426B3"/>
    <w:rsid w:val="00262662"/>
    <w:rsid w:val="00264291"/>
    <w:rsid w:val="00266F12"/>
    <w:rsid w:val="0026728B"/>
    <w:rsid w:val="00267943"/>
    <w:rsid w:val="00270E58"/>
    <w:rsid w:val="0027152D"/>
    <w:rsid w:val="00273106"/>
    <w:rsid w:val="00277FC6"/>
    <w:rsid w:val="002854F8"/>
    <w:rsid w:val="0029184C"/>
    <w:rsid w:val="00292F49"/>
    <w:rsid w:val="0029408B"/>
    <w:rsid w:val="0029481F"/>
    <w:rsid w:val="00294E03"/>
    <w:rsid w:val="0029723B"/>
    <w:rsid w:val="00297A83"/>
    <w:rsid w:val="002A237A"/>
    <w:rsid w:val="002A504F"/>
    <w:rsid w:val="002A5F45"/>
    <w:rsid w:val="002A7A98"/>
    <w:rsid w:val="002A7B34"/>
    <w:rsid w:val="002A7E57"/>
    <w:rsid w:val="002B3085"/>
    <w:rsid w:val="002B3FCA"/>
    <w:rsid w:val="002B5358"/>
    <w:rsid w:val="002B7770"/>
    <w:rsid w:val="002B7838"/>
    <w:rsid w:val="002C5B19"/>
    <w:rsid w:val="002D48A9"/>
    <w:rsid w:val="002D4E4B"/>
    <w:rsid w:val="002D58DC"/>
    <w:rsid w:val="002D7A1E"/>
    <w:rsid w:val="002E0160"/>
    <w:rsid w:val="002E2F6D"/>
    <w:rsid w:val="002E2F78"/>
    <w:rsid w:val="002E5128"/>
    <w:rsid w:val="002E65BB"/>
    <w:rsid w:val="002E7449"/>
    <w:rsid w:val="002F7D3C"/>
    <w:rsid w:val="00304B5F"/>
    <w:rsid w:val="003069D5"/>
    <w:rsid w:val="003122D8"/>
    <w:rsid w:val="0031332E"/>
    <w:rsid w:val="003315B4"/>
    <w:rsid w:val="00334FE0"/>
    <w:rsid w:val="003410AA"/>
    <w:rsid w:val="003413D3"/>
    <w:rsid w:val="00341F8F"/>
    <w:rsid w:val="00345CDD"/>
    <w:rsid w:val="00350AF0"/>
    <w:rsid w:val="0035470C"/>
    <w:rsid w:val="00362CED"/>
    <w:rsid w:val="003634F4"/>
    <w:rsid w:val="00366CD2"/>
    <w:rsid w:val="00372266"/>
    <w:rsid w:val="0037313C"/>
    <w:rsid w:val="00380CCE"/>
    <w:rsid w:val="00384ED8"/>
    <w:rsid w:val="00391307"/>
    <w:rsid w:val="00396450"/>
    <w:rsid w:val="003A169A"/>
    <w:rsid w:val="003A2706"/>
    <w:rsid w:val="003A464F"/>
    <w:rsid w:val="003A7E36"/>
    <w:rsid w:val="003B070A"/>
    <w:rsid w:val="003B173C"/>
    <w:rsid w:val="003B5A22"/>
    <w:rsid w:val="003C2071"/>
    <w:rsid w:val="003C5170"/>
    <w:rsid w:val="003C6418"/>
    <w:rsid w:val="003C72EF"/>
    <w:rsid w:val="003D1282"/>
    <w:rsid w:val="003D2E9A"/>
    <w:rsid w:val="003D4509"/>
    <w:rsid w:val="003D4E74"/>
    <w:rsid w:val="003D5A3C"/>
    <w:rsid w:val="003E48B4"/>
    <w:rsid w:val="003E59BF"/>
    <w:rsid w:val="003E79CE"/>
    <w:rsid w:val="0040156E"/>
    <w:rsid w:val="00403774"/>
    <w:rsid w:val="00404208"/>
    <w:rsid w:val="00410EC8"/>
    <w:rsid w:val="00421520"/>
    <w:rsid w:val="00421DF4"/>
    <w:rsid w:val="0042795D"/>
    <w:rsid w:val="00427B02"/>
    <w:rsid w:val="00445927"/>
    <w:rsid w:val="00467D1E"/>
    <w:rsid w:val="00471E60"/>
    <w:rsid w:val="00481FF0"/>
    <w:rsid w:val="00482D75"/>
    <w:rsid w:val="004851EF"/>
    <w:rsid w:val="00487296"/>
    <w:rsid w:val="004901FB"/>
    <w:rsid w:val="0049279E"/>
    <w:rsid w:val="00492BBC"/>
    <w:rsid w:val="00492F0F"/>
    <w:rsid w:val="004955C4"/>
    <w:rsid w:val="0049731E"/>
    <w:rsid w:val="004B0E39"/>
    <w:rsid w:val="004B44A3"/>
    <w:rsid w:val="004B682B"/>
    <w:rsid w:val="004B6C12"/>
    <w:rsid w:val="004C029D"/>
    <w:rsid w:val="004C331F"/>
    <w:rsid w:val="004C77E9"/>
    <w:rsid w:val="004C7DC6"/>
    <w:rsid w:val="004D2AC5"/>
    <w:rsid w:val="004D3DD3"/>
    <w:rsid w:val="004D5A2A"/>
    <w:rsid w:val="004D74A6"/>
    <w:rsid w:val="004D7592"/>
    <w:rsid w:val="004E0890"/>
    <w:rsid w:val="004E2AA8"/>
    <w:rsid w:val="004E3D63"/>
    <w:rsid w:val="004E54FE"/>
    <w:rsid w:val="004E625F"/>
    <w:rsid w:val="004E6286"/>
    <w:rsid w:val="004E6D45"/>
    <w:rsid w:val="004E7016"/>
    <w:rsid w:val="004F48C5"/>
    <w:rsid w:val="004F4DE8"/>
    <w:rsid w:val="004F5532"/>
    <w:rsid w:val="00511C23"/>
    <w:rsid w:val="00515248"/>
    <w:rsid w:val="00515791"/>
    <w:rsid w:val="0051611C"/>
    <w:rsid w:val="00517DE3"/>
    <w:rsid w:val="00523889"/>
    <w:rsid w:val="00542032"/>
    <w:rsid w:val="005475CC"/>
    <w:rsid w:val="0055325A"/>
    <w:rsid w:val="00566093"/>
    <w:rsid w:val="00566C71"/>
    <w:rsid w:val="00572F3F"/>
    <w:rsid w:val="00573418"/>
    <w:rsid w:val="00580C3C"/>
    <w:rsid w:val="00583263"/>
    <w:rsid w:val="00591796"/>
    <w:rsid w:val="00592571"/>
    <w:rsid w:val="005A4418"/>
    <w:rsid w:val="005A471C"/>
    <w:rsid w:val="005B1BED"/>
    <w:rsid w:val="005B5E97"/>
    <w:rsid w:val="005C71C9"/>
    <w:rsid w:val="005D0196"/>
    <w:rsid w:val="005D0EA8"/>
    <w:rsid w:val="005D73A2"/>
    <w:rsid w:val="005D7571"/>
    <w:rsid w:val="005D7652"/>
    <w:rsid w:val="005E1236"/>
    <w:rsid w:val="005E1607"/>
    <w:rsid w:val="005E6AE6"/>
    <w:rsid w:val="005F76E7"/>
    <w:rsid w:val="0060476D"/>
    <w:rsid w:val="00606C0E"/>
    <w:rsid w:val="00613A21"/>
    <w:rsid w:val="0061516C"/>
    <w:rsid w:val="0062180C"/>
    <w:rsid w:val="0062350A"/>
    <w:rsid w:val="0062490B"/>
    <w:rsid w:val="00626FBA"/>
    <w:rsid w:val="00630D2E"/>
    <w:rsid w:val="00631B04"/>
    <w:rsid w:val="006324B6"/>
    <w:rsid w:val="0063456C"/>
    <w:rsid w:val="0063702F"/>
    <w:rsid w:val="006433E1"/>
    <w:rsid w:val="00651F40"/>
    <w:rsid w:val="00653DC1"/>
    <w:rsid w:val="00654C03"/>
    <w:rsid w:val="00656F62"/>
    <w:rsid w:val="00660AC4"/>
    <w:rsid w:val="00665C68"/>
    <w:rsid w:val="00673C36"/>
    <w:rsid w:val="00673DF7"/>
    <w:rsid w:val="00685A35"/>
    <w:rsid w:val="006860F8"/>
    <w:rsid w:val="00690180"/>
    <w:rsid w:val="006903F0"/>
    <w:rsid w:val="006933A5"/>
    <w:rsid w:val="00693ABA"/>
    <w:rsid w:val="00694B92"/>
    <w:rsid w:val="00696945"/>
    <w:rsid w:val="006A5E81"/>
    <w:rsid w:val="006A7F16"/>
    <w:rsid w:val="006B1BED"/>
    <w:rsid w:val="006B2DC7"/>
    <w:rsid w:val="006B43A5"/>
    <w:rsid w:val="006B6150"/>
    <w:rsid w:val="006B670C"/>
    <w:rsid w:val="006B78E0"/>
    <w:rsid w:val="006C34BC"/>
    <w:rsid w:val="006C4250"/>
    <w:rsid w:val="006C703A"/>
    <w:rsid w:val="006D0A93"/>
    <w:rsid w:val="006D1071"/>
    <w:rsid w:val="006D19DF"/>
    <w:rsid w:val="006D30B5"/>
    <w:rsid w:val="006D5343"/>
    <w:rsid w:val="006E2A3D"/>
    <w:rsid w:val="006E4C17"/>
    <w:rsid w:val="006E58D1"/>
    <w:rsid w:val="00703EAB"/>
    <w:rsid w:val="00705481"/>
    <w:rsid w:val="00706F7F"/>
    <w:rsid w:val="007071D9"/>
    <w:rsid w:val="00707A9B"/>
    <w:rsid w:val="007130AA"/>
    <w:rsid w:val="00715A08"/>
    <w:rsid w:val="007212FE"/>
    <w:rsid w:val="00727E1D"/>
    <w:rsid w:val="007304FD"/>
    <w:rsid w:val="0073783D"/>
    <w:rsid w:val="007432F3"/>
    <w:rsid w:val="0074529B"/>
    <w:rsid w:val="00746C4F"/>
    <w:rsid w:val="00746E45"/>
    <w:rsid w:val="00754409"/>
    <w:rsid w:val="00766C54"/>
    <w:rsid w:val="0077009B"/>
    <w:rsid w:val="00770A09"/>
    <w:rsid w:val="00790FA3"/>
    <w:rsid w:val="007919EA"/>
    <w:rsid w:val="00797612"/>
    <w:rsid w:val="00797CBD"/>
    <w:rsid w:val="007A057E"/>
    <w:rsid w:val="007A3F7C"/>
    <w:rsid w:val="007A7418"/>
    <w:rsid w:val="007A7517"/>
    <w:rsid w:val="007B6AA4"/>
    <w:rsid w:val="007B7177"/>
    <w:rsid w:val="007B776D"/>
    <w:rsid w:val="007C2FC1"/>
    <w:rsid w:val="007D0F85"/>
    <w:rsid w:val="007D2F23"/>
    <w:rsid w:val="007D3BEB"/>
    <w:rsid w:val="007D4614"/>
    <w:rsid w:val="007D75D2"/>
    <w:rsid w:val="007E09AD"/>
    <w:rsid w:val="007E1135"/>
    <w:rsid w:val="007E391C"/>
    <w:rsid w:val="007E5532"/>
    <w:rsid w:val="007E5AE6"/>
    <w:rsid w:val="007E6D56"/>
    <w:rsid w:val="007E743A"/>
    <w:rsid w:val="007F0F04"/>
    <w:rsid w:val="007F7427"/>
    <w:rsid w:val="0080200E"/>
    <w:rsid w:val="00802D6F"/>
    <w:rsid w:val="0080451C"/>
    <w:rsid w:val="0081031C"/>
    <w:rsid w:val="00815AB0"/>
    <w:rsid w:val="00825E41"/>
    <w:rsid w:val="008307DD"/>
    <w:rsid w:val="008316B9"/>
    <w:rsid w:val="00832D74"/>
    <w:rsid w:val="008344E8"/>
    <w:rsid w:val="008355E6"/>
    <w:rsid w:val="00837521"/>
    <w:rsid w:val="00844453"/>
    <w:rsid w:val="00853755"/>
    <w:rsid w:val="00853953"/>
    <w:rsid w:val="00855F1D"/>
    <w:rsid w:val="008617A3"/>
    <w:rsid w:val="00872350"/>
    <w:rsid w:val="00875E54"/>
    <w:rsid w:val="008824A6"/>
    <w:rsid w:val="0088626C"/>
    <w:rsid w:val="00891539"/>
    <w:rsid w:val="00895B15"/>
    <w:rsid w:val="00896ED0"/>
    <w:rsid w:val="008A0043"/>
    <w:rsid w:val="008A1C1B"/>
    <w:rsid w:val="008A616D"/>
    <w:rsid w:val="008A6B77"/>
    <w:rsid w:val="008A7DB4"/>
    <w:rsid w:val="008B15EF"/>
    <w:rsid w:val="008B2338"/>
    <w:rsid w:val="008B428F"/>
    <w:rsid w:val="008B5DAC"/>
    <w:rsid w:val="008C42E4"/>
    <w:rsid w:val="008C6F5D"/>
    <w:rsid w:val="008D00E5"/>
    <w:rsid w:val="008D3952"/>
    <w:rsid w:val="008E1C86"/>
    <w:rsid w:val="008E6044"/>
    <w:rsid w:val="008E7D95"/>
    <w:rsid w:val="008F09A6"/>
    <w:rsid w:val="008F2F93"/>
    <w:rsid w:val="008F41D2"/>
    <w:rsid w:val="00903129"/>
    <w:rsid w:val="0090548B"/>
    <w:rsid w:val="00914B74"/>
    <w:rsid w:val="00924673"/>
    <w:rsid w:val="00925DEA"/>
    <w:rsid w:val="00926C67"/>
    <w:rsid w:val="00930368"/>
    <w:rsid w:val="00932A9C"/>
    <w:rsid w:val="00933A02"/>
    <w:rsid w:val="0093715D"/>
    <w:rsid w:val="00943EAB"/>
    <w:rsid w:val="009452A9"/>
    <w:rsid w:val="00946795"/>
    <w:rsid w:val="00952091"/>
    <w:rsid w:val="00956EFE"/>
    <w:rsid w:val="0095755C"/>
    <w:rsid w:val="00975396"/>
    <w:rsid w:val="009764FC"/>
    <w:rsid w:val="00980831"/>
    <w:rsid w:val="00981550"/>
    <w:rsid w:val="00982ACD"/>
    <w:rsid w:val="00982C2A"/>
    <w:rsid w:val="00985BEC"/>
    <w:rsid w:val="00994FF0"/>
    <w:rsid w:val="009A092B"/>
    <w:rsid w:val="009A1710"/>
    <w:rsid w:val="009A450C"/>
    <w:rsid w:val="009A5BAB"/>
    <w:rsid w:val="009A631F"/>
    <w:rsid w:val="009B283F"/>
    <w:rsid w:val="009B6F2F"/>
    <w:rsid w:val="009C1337"/>
    <w:rsid w:val="009C6102"/>
    <w:rsid w:val="009E14DD"/>
    <w:rsid w:val="009F3927"/>
    <w:rsid w:val="00A02B59"/>
    <w:rsid w:val="00A02DE4"/>
    <w:rsid w:val="00A124D8"/>
    <w:rsid w:val="00A17D04"/>
    <w:rsid w:val="00A2118B"/>
    <w:rsid w:val="00A21D90"/>
    <w:rsid w:val="00A2359B"/>
    <w:rsid w:val="00A36F95"/>
    <w:rsid w:val="00A37ED4"/>
    <w:rsid w:val="00A419A8"/>
    <w:rsid w:val="00A52F9A"/>
    <w:rsid w:val="00A53104"/>
    <w:rsid w:val="00A54ACC"/>
    <w:rsid w:val="00A54C97"/>
    <w:rsid w:val="00A5560B"/>
    <w:rsid w:val="00A63B7F"/>
    <w:rsid w:val="00A664A7"/>
    <w:rsid w:val="00A727CD"/>
    <w:rsid w:val="00A72A4B"/>
    <w:rsid w:val="00A73B43"/>
    <w:rsid w:val="00A765E5"/>
    <w:rsid w:val="00A76A73"/>
    <w:rsid w:val="00A77017"/>
    <w:rsid w:val="00A7756B"/>
    <w:rsid w:val="00A77E65"/>
    <w:rsid w:val="00A83585"/>
    <w:rsid w:val="00A85361"/>
    <w:rsid w:val="00A8588B"/>
    <w:rsid w:val="00A87EDA"/>
    <w:rsid w:val="00A92203"/>
    <w:rsid w:val="00A93035"/>
    <w:rsid w:val="00A972C6"/>
    <w:rsid w:val="00AA0380"/>
    <w:rsid w:val="00AA4D4A"/>
    <w:rsid w:val="00AA7700"/>
    <w:rsid w:val="00AA7CB2"/>
    <w:rsid w:val="00AB042C"/>
    <w:rsid w:val="00AB22E6"/>
    <w:rsid w:val="00AB3DC8"/>
    <w:rsid w:val="00AB6ABD"/>
    <w:rsid w:val="00AB7690"/>
    <w:rsid w:val="00AC0589"/>
    <w:rsid w:val="00AC2B5B"/>
    <w:rsid w:val="00AC4B94"/>
    <w:rsid w:val="00AC7B04"/>
    <w:rsid w:val="00AC7B5A"/>
    <w:rsid w:val="00AD3743"/>
    <w:rsid w:val="00AD5499"/>
    <w:rsid w:val="00AD587E"/>
    <w:rsid w:val="00AD5AF0"/>
    <w:rsid w:val="00AD5DB9"/>
    <w:rsid w:val="00AE41DB"/>
    <w:rsid w:val="00AE70EE"/>
    <w:rsid w:val="00AF5879"/>
    <w:rsid w:val="00B07B36"/>
    <w:rsid w:val="00B12999"/>
    <w:rsid w:val="00B12B97"/>
    <w:rsid w:val="00B12F7F"/>
    <w:rsid w:val="00B211EC"/>
    <w:rsid w:val="00B215DE"/>
    <w:rsid w:val="00B23FE9"/>
    <w:rsid w:val="00B259C2"/>
    <w:rsid w:val="00B274DC"/>
    <w:rsid w:val="00B3215F"/>
    <w:rsid w:val="00B35267"/>
    <w:rsid w:val="00B50397"/>
    <w:rsid w:val="00B53B1A"/>
    <w:rsid w:val="00B6118D"/>
    <w:rsid w:val="00B62B57"/>
    <w:rsid w:val="00B6414B"/>
    <w:rsid w:val="00B64319"/>
    <w:rsid w:val="00B65968"/>
    <w:rsid w:val="00B65CAB"/>
    <w:rsid w:val="00B65D62"/>
    <w:rsid w:val="00B71C2D"/>
    <w:rsid w:val="00B7342E"/>
    <w:rsid w:val="00B8454F"/>
    <w:rsid w:val="00B90400"/>
    <w:rsid w:val="00B91FBE"/>
    <w:rsid w:val="00B9204F"/>
    <w:rsid w:val="00B92B1D"/>
    <w:rsid w:val="00B944D5"/>
    <w:rsid w:val="00BA1597"/>
    <w:rsid w:val="00BB7D25"/>
    <w:rsid w:val="00BC4AD7"/>
    <w:rsid w:val="00BC57EE"/>
    <w:rsid w:val="00BC58D9"/>
    <w:rsid w:val="00BC5B34"/>
    <w:rsid w:val="00BC74FF"/>
    <w:rsid w:val="00BC76FE"/>
    <w:rsid w:val="00BD3204"/>
    <w:rsid w:val="00BD4DE8"/>
    <w:rsid w:val="00BD5E18"/>
    <w:rsid w:val="00BE28BD"/>
    <w:rsid w:val="00BE31F4"/>
    <w:rsid w:val="00BE3F10"/>
    <w:rsid w:val="00BF0678"/>
    <w:rsid w:val="00BF7278"/>
    <w:rsid w:val="00C03A7F"/>
    <w:rsid w:val="00C041A9"/>
    <w:rsid w:val="00C11049"/>
    <w:rsid w:val="00C14D12"/>
    <w:rsid w:val="00C20312"/>
    <w:rsid w:val="00C205CC"/>
    <w:rsid w:val="00C21403"/>
    <w:rsid w:val="00C23938"/>
    <w:rsid w:val="00C23F48"/>
    <w:rsid w:val="00C27D81"/>
    <w:rsid w:val="00C31133"/>
    <w:rsid w:val="00C3441F"/>
    <w:rsid w:val="00C346C2"/>
    <w:rsid w:val="00C348ED"/>
    <w:rsid w:val="00C45F1E"/>
    <w:rsid w:val="00C52D52"/>
    <w:rsid w:val="00C61B29"/>
    <w:rsid w:val="00C6227B"/>
    <w:rsid w:val="00C65015"/>
    <w:rsid w:val="00C6515F"/>
    <w:rsid w:val="00C661D6"/>
    <w:rsid w:val="00C67C6B"/>
    <w:rsid w:val="00C8005A"/>
    <w:rsid w:val="00C878CC"/>
    <w:rsid w:val="00C94568"/>
    <w:rsid w:val="00CA7082"/>
    <w:rsid w:val="00CA7EBD"/>
    <w:rsid w:val="00CB01CF"/>
    <w:rsid w:val="00CB4763"/>
    <w:rsid w:val="00CC191A"/>
    <w:rsid w:val="00CC2D75"/>
    <w:rsid w:val="00CE0141"/>
    <w:rsid w:val="00CE1E47"/>
    <w:rsid w:val="00CE2D2D"/>
    <w:rsid w:val="00CE747F"/>
    <w:rsid w:val="00CE77B0"/>
    <w:rsid w:val="00CF31CE"/>
    <w:rsid w:val="00D05134"/>
    <w:rsid w:val="00D17262"/>
    <w:rsid w:val="00D21CB6"/>
    <w:rsid w:val="00D276B3"/>
    <w:rsid w:val="00D3209D"/>
    <w:rsid w:val="00D3223E"/>
    <w:rsid w:val="00D34E18"/>
    <w:rsid w:val="00D351A2"/>
    <w:rsid w:val="00D410EC"/>
    <w:rsid w:val="00D4320A"/>
    <w:rsid w:val="00D45EA1"/>
    <w:rsid w:val="00D46590"/>
    <w:rsid w:val="00D475C6"/>
    <w:rsid w:val="00D546B6"/>
    <w:rsid w:val="00D644D1"/>
    <w:rsid w:val="00D66F93"/>
    <w:rsid w:val="00D67094"/>
    <w:rsid w:val="00D76B45"/>
    <w:rsid w:val="00D81022"/>
    <w:rsid w:val="00D834D6"/>
    <w:rsid w:val="00D84DB1"/>
    <w:rsid w:val="00D84FC4"/>
    <w:rsid w:val="00D86601"/>
    <w:rsid w:val="00D916EB"/>
    <w:rsid w:val="00D94527"/>
    <w:rsid w:val="00D96463"/>
    <w:rsid w:val="00DA358A"/>
    <w:rsid w:val="00DA4E45"/>
    <w:rsid w:val="00DB0589"/>
    <w:rsid w:val="00DB2DD0"/>
    <w:rsid w:val="00DB43DD"/>
    <w:rsid w:val="00DC09A2"/>
    <w:rsid w:val="00DC25D8"/>
    <w:rsid w:val="00DC4EBA"/>
    <w:rsid w:val="00DD5E70"/>
    <w:rsid w:val="00DD5EFA"/>
    <w:rsid w:val="00DD63EA"/>
    <w:rsid w:val="00DE08E0"/>
    <w:rsid w:val="00DE1FFA"/>
    <w:rsid w:val="00DE2E2D"/>
    <w:rsid w:val="00DE4BFB"/>
    <w:rsid w:val="00DE5343"/>
    <w:rsid w:val="00DF0FFD"/>
    <w:rsid w:val="00E00DE1"/>
    <w:rsid w:val="00E020C6"/>
    <w:rsid w:val="00E06B4B"/>
    <w:rsid w:val="00E118C9"/>
    <w:rsid w:val="00E1536B"/>
    <w:rsid w:val="00E201E4"/>
    <w:rsid w:val="00E206D7"/>
    <w:rsid w:val="00E252AF"/>
    <w:rsid w:val="00E30B67"/>
    <w:rsid w:val="00E33DE4"/>
    <w:rsid w:val="00E415F8"/>
    <w:rsid w:val="00E630A0"/>
    <w:rsid w:val="00E651FE"/>
    <w:rsid w:val="00E70F7D"/>
    <w:rsid w:val="00E71363"/>
    <w:rsid w:val="00E7164F"/>
    <w:rsid w:val="00E71B01"/>
    <w:rsid w:val="00E7229F"/>
    <w:rsid w:val="00E73501"/>
    <w:rsid w:val="00E80EC6"/>
    <w:rsid w:val="00E81996"/>
    <w:rsid w:val="00E81DF9"/>
    <w:rsid w:val="00E83E07"/>
    <w:rsid w:val="00E8742C"/>
    <w:rsid w:val="00E962AF"/>
    <w:rsid w:val="00EA3984"/>
    <w:rsid w:val="00EA3D5E"/>
    <w:rsid w:val="00EB0F19"/>
    <w:rsid w:val="00EC0DAF"/>
    <w:rsid w:val="00EC14E7"/>
    <w:rsid w:val="00EC2416"/>
    <w:rsid w:val="00EC5013"/>
    <w:rsid w:val="00EC5BCE"/>
    <w:rsid w:val="00EC7EBC"/>
    <w:rsid w:val="00ED0B52"/>
    <w:rsid w:val="00ED14F1"/>
    <w:rsid w:val="00ED168E"/>
    <w:rsid w:val="00ED2143"/>
    <w:rsid w:val="00ED618E"/>
    <w:rsid w:val="00EE4FD8"/>
    <w:rsid w:val="00EE7F43"/>
    <w:rsid w:val="00EF0EC5"/>
    <w:rsid w:val="00EF2793"/>
    <w:rsid w:val="00EF2E46"/>
    <w:rsid w:val="00EF2FDA"/>
    <w:rsid w:val="00EF62FC"/>
    <w:rsid w:val="00F020A0"/>
    <w:rsid w:val="00F053FF"/>
    <w:rsid w:val="00F17D85"/>
    <w:rsid w:val="00F22856"/>
    <w:rsid w:val="00F23CF8"/>
    <w:rsid w:val="00F249AB"/>
    <w:rsid w:val="00F249B4"/>
    <w:rsid w:val="00F25B45"/>
    <w:rsid w:val="00F316CD"/>
    <w:rsid w:val="00F320C8"/>
    <w:rsid w:val="00F43712"/>
    <w:rsid w:val="00F45955"/>
    <w:rsid w:val="00F53242"/>
    <w:rsid w:val="00F53C7C"/>
    <w:rsid w:val="00F54934"/>
    <w:rsid w:val="00F55AC1"/>
    <w:rsid w:val="00F626C7"/>
    <w:rsid w:val="00F657AE"/>
    <w:rsid w:val="00F66101"/>
    <w:rsid w:val="00F67B93"/>
    <w:rsid w:val="00F71D11"/>
    <w:rsid w:val="00F7339A"/>
    <w:rsid w:val="00F74C85"/>
    <w:rsid w:val="00F80425"/>
    <w:rsid w:val="00F8218C"/>
    <w:rsid w:val="00F873A1"/>
    <w:rsid w:val="00F92DE8"/>
    <w:rsid w:val="00F9453E"/>
    <w:rsid w:val="00F95447"/>
    <w:rsid w:val="00F959BF"/>
    <w:rsid w:val="00F974BA"/>
    <w:rsid w:val="00FA016D"/>
    <w:rsid w:val="00FA05C8"/>
    <w:rsid w:val="00FA3775"/>
    <w:rsid w:val="00FA4901"/>
    <w:rsid w:val="00FA4AB4"/>
    <w:rsid w:val="00FB0AD3"/>
    <w:rsid w:val="00FB44C2"/>
    <w:rsid w:val="00FB6126"/>
    <w:rsid w:val="00FB6181"/>
    <w:rsid w:val="00FC2BE6"/>
    <w:rsid w:val="00FC424E"/>
    <w:rsid w:val="00FC753F"/>
    <w:rsid w:val="00FD09BE"/>
    <w:rsid w:val="00FD352F"/>
    <w:rsid w:val="00FE4E35"/>
    <w:rsid w:val="00FF20C1"/>
    <w:rsid w:val="00FF4924"/>
    <w:rsid w:val="00FF65CF"/>
    <w:rsid w:val="00FF7567"/>
    <w:rsid w:val="02D38E60"/>
    <w:rsid w:val="51AAD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F5F88876-643B-4691-856E-7F6DD979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872350"/>
  </w:style>
  <w:style w:type="paragraph" w:styleId="af1">
    <w:name w:val="Plain Text"/>
    <w:basedOn w:val="a"/>
    <w:link w:val="af2"/>
    <w:uiPriority w:val="99"/>
    <w:rsid w:val="00D834D6"/>
    <w:rPr>
      <w:rFonts w:ascii="ＭＳ 明朝" w:eastAsia="ＭＳ 明朝" w:hAnsi="Courier New" w:cs="Courier New"/>
      <w:szCs w:val="21"/>
    </w:rPr>
  </w:style>
  <w:style w:type="character" w:customStyle="1" w:styleId="af2">
    <w:name w:val="書式なし (文字)"/>
    <w:basedOn w:val="a0"/>
    <w:link w:val="af1"/>
    <w:uiPriority w:val="99"/>
    <w:rsid w:val="00D834D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9162">
      <w:bodyDiv w:val="1"/>
      <w:marLeft w:val="0"/>
      <w:marRight w:val="0"/>
      <w:marTop w:val="0"/>
      <w:marBottom w:val="0"/>
      <w:divBdr>
        <w:top w:val="none" w:sz="0" w:space="0" w:color="auto"/>
        <w:left w:val="none" w:sz="0" w:space="0" w:color="auto"/>
        <w:bottom w:val="none" w:sz="0" w:space="0" w:color="auto"/>
        <w:right w:val="none" w:sz="0" w:space="0" w:color="auto"/>
      </w:divBdr>
    </w:div>
    <w:div w:id="1148598333">
      <w:bodyDiv w:val="1"/>
      <w:marLeft w:val="0"/>
      <w:marRight w:val="0"/>
      <w:marTop w:val="0"/>
      <w:marBottom w:val="0"/>
      <w:divBdr>
        <w:top w:val="none" w:sz="0" w:space="0" w:color="auto"/>
        <w:left w:val="none" w:sz="0" w:space="0" w:color="auto"/>
        <w:bottom w:val="none" w:sz="0" w:space="0" w:color="auto"/>
        <w:right w:val="none" w:sz="0" w:space="0" w:color="auto"/>
      </w:divBdr>
    </w:div>
    <w:div w:id="16980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774F2162240468EE0D240EBB0A99F" ma:contentTypeVersion="7" ma:contentTypeDescription="Create a new document." ma:contentTypeScope="" ma:versionID="58127cbcfa1de406edbc33f4d16d5ad0">
  <xsd:schema xmlns:xsd="http://www.w3.org/2001/XMLSchema" xmlns:xs="http://www.w3.org/2001/XMLSchema" xmlns:p="http://schemas.microsoft.com/office/2006/metadata/properties" xmlns:ns2="0ee932dc-2e11-4cde-b3a6-272f30dce50d" targetNamespace="http://schemas.microsoft.com/office/2006/metadata/properties" ma:root="true" ma:fieldsID="eef2dfbca00e683db803c9af42f320f2" ns2:_="">
    <xsd:import namespace="0ee932dc-2e11-4cde-b3a6-272f30dce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32dc-2e11-4cde-b3a6-272f30dce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6253A-3BFA-4EFC-ABA3-5BB7D588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32dc-2e11-4cde-b3a6-272f30dce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4.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578</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柿田　幸子</cp:lastModifiedBy>
  <cp:revision>3</cp:revision>
  <cp:lastPrinted>2022-09-29T19:19:00Z</cp:lastPrinted>
  <dcterms:created xsi:type="dcterms:W3CDTF">2022-10-13T04:29:00Z</dcterms:created>
  <dcterms:modified xsi:type="dcterms:W3CDTF">2022-10-21T03:52:00Z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0x010100023774F2162240468EE0D240EBB0A99F</vt:lpwstr>
  </property>
</Properties>
</file>